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2D" w:rsidRPr="005B57E2" w:rsidRDefault="00610C2D">
      <w:pPr>
        <w:jc w:val="center"/>
        <w:rPr>
          <w:rFonts w:ascii="Arial" w:hAnsi="Arial" w:cs="Arial"/>
          <w:b/>
          <w:bCs/>
        </w:rPr>
      </w:pPr>
      <w:bookmarkStart w:id="0" w:name="_GoBack"/>
      <w:bookmarkEnd w:id="0"/>
      <w:r w:rsidRPr="005B57E2">
        <w:rPr>
          <w:rFonts w:ascii="Arial" w:hAnsi="Arial" w:cs="Arial"/>
          <w:b/>
          <w:bCs/>
        </w:rPr>
        <w:t xml:space="preserve">CALVARY CHRISTIAN SCHOOL </w:t>
      </w:r>
    </w:p>
    <w:p w:rsidR="00610C2D" w:rsidRPr="00E6790E" w:rsidRDefault="00610C2D">
      <w:pPr>
        <w:jc w:val="center"/>
        <w:rPr>
          <w:rFonts w:ascii="Arial" w:hAnsi="Arial" w:cs="Arial"/>
          <w:b/>
        </w:rPr>
      </w:pPr>
      <w:r w:rsidRPr="00E6790E">
        <w:rPr>
          <w:rFonts w:ascii="Arial" w:hAnsi="Arial" w:cs="Arial"/>
          <w:b/>
        </w:rPr>
        <w:t>PRE-KINDERGART</w:t>
      </w:r>
      <w:r w:rsidR="003C5596">
        <w:rPr>
          <w:rFonts w:ascii="Arial" w:hAnsi="Arial" w:cs="Arial"/>
          <w:b/>
        </w:rPr>
        <w:t xml:space="preserve">EN CURRICULUM OVERVIEW </w:t>
      </w:r>
    </w:p>
    <w:p w:rsidR="00610C2D" w:rsidRPr="00E6790E" w:rsidRDefault="00610C2D">
      <w:pPr>
        <w:rPr>
          <w:rFonts w:ascii="Arial" w:hAnsi="Arial" w:cs="Arial"/>
        </w:rPr>
      </w:pPr>
    </w:p>
    <w:p w:rsidR="00610C2D" w:rsidRPr="005B57E2" w:rsidRDefault="00610C2D">
      <w:pPr>
        <w:rPr>
          <w:rFonts w:ascii="Arial" w:hAnsi="Arial" w:cs="Arial"/>
          <w:b/>
          <w:bCs/>
          <w:u w:val="single"/>
        </w:rPr>
      </w:pPr>
      <w:r w:rsidRPr="005B57E2">
        <w:rPr>
          <w:rFonts w:ascii="Arial" w:hAnsi="Arial" w:cs="Arial"/>
          <w:b/>
          <w:bCs/>
          <w:u w:val="single"/>
        </w:rPr>
        <w:t>Week</w:t>
      </w:r>
      <w:r w:rsidRPr="005B57E2">
        <w:rPr>
          <w:rFonts w:ascii="Arial" w:hAnsi="Arial" w:cs="Arial"/>
          <w:b/>
          <w:bCs/>
          <w:u w:val="single"/>
        </w:rPr>
        <w:tab/>
      </w:r>
      <w:r w:rsidRPr="005B57E2">
        <w:rPr>
          <w:rFonts w:ascii="Arial" w:hAnsi="Arial" w:cs="Arial"/>
          <w:b/>
          <w:bCs/>
          <w:u w:val="single"/>
        </w:rPr>
        <w:tab/>
        <w:t>Weekly Themes</w:t>
      </w:r>
      <w:ins w:id="1" w:author="Chapman 116" w:date="2020-06-04T17:12:00Z">
        <w:r w:rsidR="004F0550">
          <w:rPr>
            <w:rFonts w:ascii="Arial" w:hAnsi="Arial" w:cs="Arial"/>
            <w:b/>
            <w:bCs/>
            <w:u w:val="single"/>
          </w:rPr>
          <w:t xml:space="preserve"> &amp; Monthly Bibles Verses</w:t>
        </w:r>
      </w:ins>
      <w:del w:id="2" w:author="Chapman 116" w:date="2020-06-04T17:12:00Z">
        <w:r w:rsidRPr="005B57E2" w:rsidDel="004F0550">
          <w:rPr>
            <w:rFonts w:ascii="Arial" w:hAnsi="Arial" w:cs="Arial"/>
            <w:b/>
            <w:bCs/>
            <w:u w:val="single"/>
          </w:rPr>
          <w:tab/>
        </w:r>
      </w:del>
      <w:r w:rsidRPr="005B57E2">
        <w:rPr>
          <w:rFonts w:ascii="Arial" w:hAnsi="Arial" w:cs="Arial"/>
          <w:b/>
          <w:bCs/>
          <w:u w:val="single"/>
        </w:rPr>
        <w:tab/>
      </w:r>
      <w:r w:rsidRPr="005B57E2">
        <w:rPr>
          <w:rFonts w:ascii="Arial" w:hAnsi="Arial" w:cs="Arial"/>
          <w:b/>
          <w:bCs/>
          <w:u w:val="single"/>
        </w:rPr>
        <w:tab/>
      </w:r>
      <w:r w:rsidRPr="005B57E2">
        <w:rPr>
          <w:rFonts w:ascii="Arial" w:hAnsi="Arial" w:cs="Arial"/>
          <w:b/>
          <w:bCs/>
          <w:u w:val="single"/>
        </w:rPr>
        <w:tab/>
      </w:r>
      <w:del w:id="3" w:author="Chapman 116" w:date="2020-06-04T12:18:00Z">
        <w:r w:rsidRPr="005B57E2" w:rsidDel="00FB6CED">
          <w:rPr>
            <w:rFonts w:ascii="Arial" w:hAnsi="Arial" w:cs="Arial"/>
            <w:b/>
            <w:bCs/>
            <w:u w:val="single"/>
          </w:rPr>
          <w:tab/>
        </w:r>
        <w:r w:rsidRPr="005B57E2" w:rsidDel="00FB6CED">
          <w:rPr>
            <w:rFonts w:ascii="Arial" w:hAnsi="Arial" w:cs="Arial"/>
            <w:b/>
            <w:bCs/>
            <w:u w:val="single"/>
          </w:rPr>
          <w:tab/>
        </w:r>
        <w:r w:rsidRPr="005B57E2" w:rsidDel="00FB6CED">
          <w:rPr>
            <w:rFonts w:ascii="Arial" w:hAnsi="Arial" w:cs="Arial"/>
            <w:b/>
            <w:bCs/>
            <w:u w:val="single"/>
          </w:rPr>
          <w:tab/>
        </w:r>
      </w:del>
      <w:r w:rsidRPr="005B57E2">
        <w:rPr>
          <w:rFonts w:ascii="Arial" w:hAnsi="Arial" w:cs="Arial"/>
          <w:b/>
          <w:bCs/>
          <w:u w:val="single"/>
        </w:rPr>
        <w:tab/>
      </w:r>
    </w:p>
    <w:p w:rsidR="00610C2D" w:rsidRPr="00E6790E" w:rsidRDefault="00610C2D">
      <w:pPr>
        <w:rPr>
          <w:rFonts w:ascii="Arial" w:hAnsi="Arial" w:cs="Arial"/>
        </w:rPr>
      </w:pPr>
    </w:p>
    <w:p w:rsidR="00B45BD9" w:rsidRPr="00B45BD9" w:rsidRDefault="001A47FA" w:rsidP="00B45BD9">
      <w:pPr>
        <w:tabs>
          <w:tab w:val="left" w:pos="720"/>
          <w:tab w:val="left" w:pos="1440"/>
          <w:tab w:val="left" w:pos="2970"/>
          <w:tab w:val="left" w:pos="3690"/>
          <w:tab w:val="left" w:pos="4410"/>
          <w:tab w:val="left" w:pos="5130"/>
          <w:tab w:val="left" w:pos="5850"/>
          <w:tab w:val="left" w:pos="6570"/>
          <w:tab w:val="left" w:pos="7290"/>
          <w:tab w:val="left" w:pos="8010"/>
        </w:tabs>
        <w:rPr>
          <w:ins w:id="4" w:author="Chapman 116" w:date="2020-06-02T22:51:00Z"/>
          <w:rFonts w:ascii="Arial" w:hAnsi="Arial" w:cs="Arial"/>
        </w:rPr>
      </w:pPr>
      <w:ins w:id="5" w:author="Chapman 116" w:date="2020-06-04T17:01:00Z">
        <w:r>
          <w:rPr>
            <w:rFonts w:ascii="Arial" w:hAnsi="Arial" w:cs="Arial"/>
          </w:rPr>
          <w:tab/>
        </w:r>
      </w:ins>
      <w:ins w:id="6" w:author="Chapman 116" w:date="2020-06-04T17:02:00Z">
        <w:r>
          <w:rPr>
            <w:rFonts w:ascii="Arial" w:hAnsi="Arial" w:cs="Arial"/>
          </w:rPr>
          <w:tab/>
        </w:r>
      </w:ins>
      <w:ins w:id="7" w:author="Chapman 116" w:date="2020-06-02T22:51:00Z">
        <w:r w:rsidR="00B45BD9" w:rsidRPr="00CE5EA8">
          <w:rPr>
            <w:rFonts w:ascii="Arial" w:hAnsi="Arial" w:cs="Arial"/>
            <w:b/>
            <w:bCs/>
            <w:rPrChange w:id="8" w:author="Chapman 116" w:date="2020-06-04T17:10:00Z">
              <w:rPr>
                <w:rFonts w:ascii="Arial" w:hAnsi="Arial" w:cs="Arial"/>
              </w:rPr>
            </w:rPrChange>
          </w:rPr>
          <w:t xml:space="preserve">August </w:t>
        </w:r>
        <w:r w:rsidR="00B45BD9" w:rsidRPr="00B45BD9">
          <w:rPr>
            <w:rFonts w:ascii="Arial" w:hAnsi="Arial" w:cs="Arial"/>
          </w:rPr>
          <w:t>Bible Verse</w:t>
        </w:r>
      </w:ins>
    </w:p>
    <w:p w:rsidR="00B45BD9" w:rsidRPr="00B45BD9" w:rsidRDefault="001A47FA" w:rsidP="00B45BD9">
      <w:pPr>
        <w:tabs>
          <w:tab w:val="left" w:pos="720"/>
          <w:tab w:val="left" w:pos="1440"/>
          <w:tab w:val="left" w:pos="2970"/>
          <w:tab w:val="left" w:pos="3690"/>
          <w:tab w:val="left" w:pos="4410"/>
          <w:tab w:val="left" w:pos="5130"/>
          <w:tab w:val="left" w:pos="5850"/>
          <w:tab w:val="left" w:pos="6570"/>
          <w:tab w:val="left" w:pos="7290"/>
          <w:tab w:val="left" w:pos="8010"/>
        </w:tabs>
        <w:rPr>
          <w:ins w:id="9" w:author="Chapman 116" w:date="2020-06-02T22:51:00Z"/>
          <w:rFonts w:ascii="Arial" w:hAnsi="Arial" w:cs="Arial"/>
        </w:rPr>
      </w:pPr>
      <w:ins w:id="10" w:author="Chapman 116" w:date="2020-06-04T17:01:00Z">
        <w:r>
          <w:rPr>
            <w:rFonts w:ascii="Arial" w:hAnsi="Arial" w:cs="Arial"/>
          </w:rPr>
          <w:tab/>
        </w:r>
      </w:ins>
      <w:ins w:id="11" w:author="Chapman 116" w:date="2020-06-04T17:02:00Z">
        <w:r>
          <w:rPr>
            <w:rFonts w:ascii="Arial" w:hAnsi="Arial" w:cs="Arial"/>
          </w:rPr>
          <w:tab/>
        </w:r>
      </w:ins>
      <w:ins w:id="12" w:author="Chapman 116" w:date="2020-06-02T22:51:00Z">
        <w:r w:rsidR="00B45BD9" w:rsidRPr="00B45BD9">
          <w:rPr>
            <w:rFonts w:ascii="Arial" w:hAnsi="Arial" w:cs="Arial"/>
          </w:rPr>
          <w:t xml:space="preserve">Be kind to one another.  Ephesians 4:32 NKJV </w:t>
        </w:r>
      </w:ins>
    </w:p>
    <w:p w:rsidR="00B45BD9" w:rsidRDefault="00B45BD9" w:rsidP="00E61B1A">
      <w:pPr>
        <w:tabs>
          <w:tab w:val="left" w:pos="720"/>
          <w:tab w:val="left" w:pos="1440"/>
          <w:tab w:val="left" w:pos="2970"/>
          <w:tab w:val="left" w:pos="3690"/>
          <w:tab w:val="left" w:pos="4410"/>
          <w:tab w:val="left" w:pos="5130"/>
          <w:tab w:val="left" w:pos="5850"/>
          <w:tab w:val="left" w:pos="6570"/>
          <w:tab w:val="left" w:pos="7290"/>
          <w:tab w:val="left" w:pos="8010"/>
        </w:tabs>
        <w:rPr>
          <w:ins w:id="13" w:author="Chapman 116" w:date="2020-06-02T22:51:00Z"/>
          <w:rFonts w:ascii="Arial" w:hAnsi="Arial" w:cs="Arial"/>
        </w:rPr>
        <w:pPrChange w:id="14" w:author="Chapman 116" w:date="2020-06-02T22:51:00Z">
          <w:pPr/>
        </w:pPrChange>
      </w:pPr>
    </w:p>
    <w:p w:rsidR="00E5402E" w:rsidRDefault="00610C2D">
      <w:pPr>
        <w:rPr>
          <w:rFonts w:ascii="Arial" w:hAnsi="Arial" w:cs="Arial"/>
        </w:rPr>
      </w:pPr>
      <w:r w:rsidRPr="00E6790E">
        <w:rPr>
          <w:rFonts w:ascii="Arial" w:hAnsi="Arial" w:cs="Arial"/>
        </w:rPr>
        <w:t>Week 1</w:t>
      </w:r>
      <w:r w:rsidRPr="00E6790E">
        <w:rPr>
          <w:rFonts w:ascii="Arial" w:hAnsi="Arial" w:cs="Arial"/>
        </w:rPr>
        <w:tab/>
        <w:t>Number</w:t>
      </w:r>
      <w:r w:rsidR="00684DD8">
        <w:rPr>
          <w:rFonts w:ascii="Arial" w:hAnsi="Arial" w:cs="Arial"/>
        </w:rPr>
        <w:t xml:space="preserve"> 1</w:t>
      </w:r>
      <w:r w:rsidR="00080421">
        <w:rPr>
          <w:rFonts w:ascii="Arial" w:hAnsi="Arial" w:cs="Arial"/>
        </w:rPr>
        <w:t xml:space="preserve">, </w:t>
      </w:r>
      <w:r w:rsidRPr="00E6790E">
        <w:rPr>
          <w:rFonts w:ascii="Arial" w:hAnsi="Arial" w:cs="Arial"/>
        </w:rPr>
        <w:t>friends</w:t>
      </w:r>
      <w:r w:rsidR="00D825AC">
        <w:rPr>
          <w:rFonts w:ascii="Arial" w:hAnsi="Arial" w:cs="Arial"/>
        </w:rPr>
        <w:t xml:space="preserve">, </w:t>
      </w:r>
      <w:r w:rsidRPr="00E6790E">
        <w:rPr>
          <w:rFonts w:ascii="Arial" w:hAnsi="Arial" w:cs="Arial"/>
        </w:rPr>
        <w:t>hea</w:t>
      </w:r>
      <w:r w:rsidR="00C86611" w:rsidRPr="00E6790E">
        <w:rPr>
          <w:rFonts w:ascii="Arial" w:hAnsi="Arial" w:cs="Arial"/>
        </w:rPr>
        <w:t>rt shape, sight word</w:t>
      </w:r>
      <w:r w:rsidR="00080421">
        <w:rPr>
          <w:rFonts w:ascii="Arial" w:hAnsi="Arial" w:cs="Arial"/>
        </w:rPr>
        <w:t>s</w:t>
      </w:r>
      <w:r w:rsidR="00C86611" w:rsidRPr="00E6790E">
        <w:rPr>
          <w:rFonts w:ascii="Arial" w:hAnsi="Arial" w:cs="Arial"/>
        </w:rPr>
        <w:t xml:space="preserve">- </w:t>
      </w:r>
      <w:r w:rsidR="00080421">
        <w:rPr>
          <w:rFonts w:ascii="Arial" w:hAnsi="Arial" w:cs="Arial"/>
        </w:rPr>
        <w:t xml:space="preserve">one, </w:t>
      </w:r>
      <w:r w:rsidR="00C86611" w:rsidRPr="00E6790E">
        <w:rPr>
          <w:rFonts w:ascii="Arial" w:hAnsi="Arial" w:cs="Arial"/>
        </w:rPr>
        <w:t>red</w:t>
      </w:r>
      <w:r w:rsidR="00080421">
        <w:rPr>
          <w:rFonts w:ascii="Arial" w:hAnsi="Arial" w:cs="Arial"/>
        </w:rPr>
        <w:tab/>
      </w:r>
    </w:p>
    <w:p w:rsidR="00610C2D" w:rsidRPr="00E6790E" w:rsidRDefault="00E5402E">
      <w:pPr>
        <w:rPr>
          <w:rFonts w:ascii="Arial" w:hAnsi="Arial" w:cs="Arial"/>
        </w:rPr>
      </w:pPr>
      <w:r>
        <w:rPr>
          <w:rFonts w:ascii="Arial" w:hAnsi="Arial" w:cs="Arial"/>
        </w:rPr>
        <w:tab/>
      </w:r>
      <w:r>
        <w:rPr>
          <w:rFonts w:ascii="Arial" w:hAnsi="Arial" w:cs="Arial"/>
        </w:rPr>
        <w:tab/>
        <w:t>With God’s help we can be kind to each other at school.</w:t>
      </w:r>
      <w:r w:rsidR="00080421">
        <w:rPr>
          <w:rFonts w:ascii="Arial" w:hAnsi="Arial" w:cs="Arial"/>
        </w:rPr>
        <w:tab/>
      </w:r>
      <w:r w:rsidR="00080421">
        <w:rPr>
          <w:rFonts w:ascii="Arial" w:hAnsi="Arial" w:cs="Arial"/>
        </w:rPr>
        <w:tab/>
      </w:r>
      <w:r w:rsidR="00D825AC">
        <w:rPr>
          <w:rFonts w:ascii="Arial" w:hAnsi="Arial" w:cs="Arial"/>
        </w:rPr>
        <w:tab/>
      </w:r>
      <w:r w:rsidR="00D825AC">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p>
    <w:p w:rsidR="00610C2D" w:rsidRPr="00E6790E" w:rsidRDefault="00610C2D">
      <w:pPr>
        <w:rPr>
          <w:rFonts w:ascii="Arial" w:hAnsi="Arial" w:cs="Arial"/>
        </w:rPr>
      </w:pPr>
      <w:r w:rsidRPr="00E6790E">
        <w:rPr>
          <w:rFonts w:ascii="Arial" w:hAnsi="Arial" w:cs="Arial"/>
        </w:rPr>
        <w:t>Week 2</w:t>
      </w:r>
      <w:r w:rsidR="00A41644" w:rsidRPr="00E6790E">
        <w:rPr>
          <w:rFonts w:ascii="Arial" w:hAnsi="Arial" w:cs="Arial"/>
        </w:rPr>
        <w:tab/>
      </w:r>
      <w:r w:rsidR="001157B5">
        <w:rPr>
          <w:rFonts w:ascii="Arial" w:hAnsi="Arial" w:cs="Arial"/>
        </w:rPr>
        <w:t>Number</w:t>
      </w:r>
      <w:r w:rsidR="00080421">
        <w:rPr>
          <w:rFonts w:ascii="Arial" w:hAnsi="Arial" w:cs="Arial"/>
        </w:rPr>
        <w:t xml:space="preserve"> 2,</w:t>
      </w:r>
      <w:r w:rsidR="00C86611" w:rsidRPr="00E6790E">
        <w:rPr>
          <w:rFonts w:ascii="Arial" w:hAnsi="Arial" w:cs="Arial"/>
        </w:rPr>
        <w:t xml:space="preserve"> </w:t>
      </w:r>
      <w:r w:rsidRPr="00E6790E">
        <w:rPr>
          <w:rFonts w:ascii="Arial" w:hAnsi="Arial" w:cs="Arial"/>
        </w:rPr>
        <w:t>fri</w:t>
      </w:r>
      <w:r w:rsidR="00C86611" w:rsidRPr="00E6790E">
        <w:rPr>
          <w:rFonts w:ascii="Arial" w:hAnsi="Arial" w:cs="Arial"/>
        </w:rPr>
        <w:t>ends</w:t>
      </w:r>
      <w:r w:rsidR="00D825AC">
        <w:rPr>
          <w:rFonts w:ascii="Arial" w:hAnsi="Arial" w:cs="Arial"/>
        </w:rPr>
        <w:t>,</w:t>
      </w:r>
      <w:r w:rsidR="00C86611" w:rsidRPr="00E6790E">
        <w:rPr>
          <w:rFonts w:ascii="Arial" w:hAnsi="Arial" w:cs="Arial"/>
        </w:rPr>
        <w:t xml:space="preserve"> </w:t>
      </w:r>
      <w:r w:rsidR="00FA6375">
        <w:rPr>
          <w:rFonts w:ascii="Arial" w:hAnsi="Arial" w:cs="Arial"/>
        </w:rPr>
        <w:t xml:space="preserve">using </w:t>
      </w:r>
      <w:r w:rsidR="00C86611" w:rsidRPr="00E6790E">
        <w:rPr>
          <w:rFonts w:ascii="Arial" w:hAnsi="Arial" w:cs="Arial"/>
        </w:rPr>
        <w:t>circle</w:t>
      </w:r>
      <w:r w:rsidR="006F67CA">
        <w:rPr>
          <w:rFonts w:ascii="Arial" w:hAnsi="Arial" w:cs="Arial"/>
        </w:rPr>
        <w:t>s</w:t>
      </w:r>
      <w:r w:rsidR="00C86611" w:rsidRPr="00E6790E">
        <w:rPr>
          <w:rFonts w:ascii="Arial" w:hAnsi="Arial" w:cs="Arial"/>
        </w:rPr>
        <w:t>, sight word</w:t>
      </w:r>
      <w:r w:rsidR="00080421">
        <w:rPr>
          <w:rFonts w:ascii="Arial" w:hAnsi="Arial" w:cs="Arial"/>
        </w:rPr>
        <w:t>s</w:t>
      </w:r>
      <w:r w:rsidRPr="00E6790E">
        <w:rPr>
          <w:rFonts w:ascii="Arial" w:hAnsi="Arial" w:cs="Arial"/>
        </w:rPr>
        <w:t xml:space="preserve">- </w:t>
      </w:r>
      <w:r w:rsidR="00080421">
        <w:rPr>
          <w:rFonts w:ascii="Arial" w:hAnsi="Arial" w:cs="Arial"/>
        </w:rPr>
        <w:t xml:space="preserve">two, </w:t>
      </w:r>
      <w:r w:rsidR="006F67CA">
        <w:rPr>
          <w:rFonts w:ascii="Arial" w:hAnsi="Arial" w:cs="Arial"/>
        </w:rPr>
        <w:t>blue</w:t>
      </w:r>
      <w:r w:rsidR="006F67CA">
        <w:rPr>
          <w:rFonts w:ascii="Arial" w:hAnsi="Arial" w:cs="Arial"/>
        </w:rPr>
        <w:tab/>
      </w:r>
      <w:r w:rsidR="006F67CA">
        <w:rPr>
          <w:rFonts w:ascii="Arial" w:hAnsi="Arial" w:cs="Arial"/>
        </w:rPr>
        <w:tab/>
      </w:r>
    </w:p>
    <w:p w:rsidR="00610C2D" w:rsidRPr="00E6790E" w:rsidRDefault="00E5402E">
      <w:pPr>
        <w:ind w:right="-360"/>
        <w:rPr>
          <w:rFonts w:ascii="Arial" w:hAnsi="Arial" w:cs="Arial"/>
        </w:rPr>
      </w:pPr>
      <w:r>
        <w:rPr>
          <w:rFonts w:ascii="Arial" w:hAnsi="Arial" w:cs="Arial"/>
        </w:rPr>
        <w:tab/>
      </w:r>
      <w:r>
        <w:rPr>
          <w:rFonts w:ascii="Arial" w:hAnsi="Arial" w:cs="Arial"/>
        </w:rPr>
        <w:tab/>
        <w:t>With God’s help we can be kind to our family.</w:t>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p>
    <w:p w:rsidR="00610C2D" w:rsidRPr="00E6790E" w:rsidRDefault="00610C2D" w:rsidP="006F67CA">
      <w:pPr>
        <w:ind w:right="-720"/>
        <w:rPr>
          <w:rFonts w:ascii="Arial" w:hAnsi="Arial" w:cs="Arial"/>
        </w:rPr>
      </w:pPr>
      <w:r w:rsidRPr="00E6790E">
        <w:rPr>
          <w:rFonts w:ascii="Arial" w:hAnsi="Arial" w:cs="Arial"/>
        </w:rPr>
        <w:t>Week 3</w:t>
      </w:r>
      <w:r w:rsidRPr="00E6790E">
        <w:rPr>
          <w:rFonts w:ascii="Arial" w:hAnsi="Arial" w:cs="Arial"/>
        </w:rPr>
        <w:tab/>
      </w:r>
      <w:r w:rsidR="001157B5">
        <w:rPr>
          <w:rFonts w:ascii="Arial" w:hAnsi="Arial" w:cs="Arial"/>
        </w:rPr>
        <w:t>Number</w:t>
      </w:r>
      <w:r w:rsidR="00684DD8">
        <w:rPr>
          <w:rFonts w:ascii="Arial" w:hAnsi="Arial" w:cs="Arial"/>
        </w:rPr>
        <w:t xml:space="preserve"> 3</w:t>
      </w:r>
      <w:r w:rsidR="00C86611" w:rsidRPr="00E6790E">
        <w:rPr>
          <w:rFonts w:ascii="Arial" w:hAnsi="Arial" w:cs="Arial"/>
        </w:rPr>
        <w:t xml:space="preserve">, friends, </w:t>
      </w:r>
      <w:r w:rsidR="00FA6375">
        <w:rPr>
          <w:rFonts w:ascii="Arial" w:hAnsi="Arial" w:cs="Arial"/>
        </w:rPr>
        <w:t xml:space="preserve">using </w:t>
      </w:r>
      <w:r w:rsidR="00C86611" w:rsidRPr="00E6790E">
        <w:rPr>
          <w:rFonts w:ascii="Arial" w:hAnsi="Arial" w:cs="Arial"/>
        </w:rPr>
        <w:t>triangle</w:t>
      </w:r>
      <w:r w:rsidR="00D825AC">
        <w:rPr>
          <w:rFonts w:ascii="Arial" w:hAnsi="Arial" w:cs="Arial"/>
        </w:rPr>
        <w:t>s</w:t>
      </w:r>
      <w:r w:rsidR="00C86611" w:rsidRPr="00E6790E">
        <w:rPr>
          <w:rFonts w:ascii="Arial" w:hAnsi="Arial" w:cs="Arial"/>
        </w:rPr>
        <w:t xml:space="preserve">, </w:t>
      </w:r>
      <w:r w:rsidR="006F67CA" w:rsidRPr="00E6790E">
        <w:rPr>
          <w:rFonts w:ascii="Arial" w:hAnsi="Arial" w:cs="Arial"/>
        </w:rPr>
        <w:t>sight word</w:t>
      </w:r>
      <w:r w:rsidR="006F67CA">
        <w:rPr>
          <w:rFonts w:ascii="Arial" w:hAnsi="Arial" w:cs="Arial"/>
        </w:rPr>
        <w:t>s</w:t>
      </w:r>
      <w:r w:rsidR="00D825AC">
        <w:rPr>
          <w:rFonts w:ascii="Arial" w:hAnsi="Arial" w:cs="Arial"/>
        </w:rPr>
        <w:t>-</w:t>
      </w:r>
      <w:r w:rsidR="006F67CA">
        <w:rPr>
          <w:rFonts w:ascii="Arial" w:hAnsi="Arial" w:cs="Arial"/>
        </w:rPr>
        <w:t xml:space="preserve"> three, green</w:t>
      </w:r>
      <w:r w:rsidR="006F67CA">
        <w:rPr>
          <w:rFonts w:ascii="Arial" w:hAnsi="Arial" w:cs="Arial"/>
        </w:rPr>
        <w:tab/>
      </w:r>
    </w:p>
    <w:p w:rsidR="00E5402E" w:rsidRDefault="00610C2D">
      <w:pPr>
        <w:rPr>
          <w:rFonts w:ascii="Arial" w:hAnsi="Arial" w:cs="Arial"/>
        </w:rPr>
      </w:pPr>
      <w:r w:rsidRPr="00E6790E">
        <w:rPr>
          <w:rFonts w:ascii="Arial" w:hAnsi="Arial" w:cs="Arial"/>
        </w:rPr>
        <w:tab/>
      </w:r>
      <w:r w:rsidR="00E5402E">
        <w:rPr>
          <w:rFonts w:ascii="Arial" w:hAnsi="Arial" w:cs="Arial"/>
        </w:rPr>
        <w:tab/>
        <w:t>We can learn how God is kind to us!</w:t>
      </w:r>
    </w:p>
    <w:p w:rsidR="00610C2D" w:rsidRPr="00E6790E" w:rsidRDefault="00610C2D">
      <w:pPr>
        <w:rPr>
          <w:rFonts w:ascii="Arial" w:hAnsi="Arial" w:cs="Arial"/>
        </w:rPr>
      </w:pPr>
      <w:r w:rsidRPr="00E6790E">
        <w:rPr>
          <w:rFonts w:ascii="Arial" w:hAnsi="Arial" w:cs="Arial"/>
        </w:rPr>
        <w:tab/>
      </w:r>
    </w:p>
    <w:p w:rsidR="00610C2D" w:rsidRDefault="00610C2D" w:rsidP="006F67CA">
      <w:pPr>
        <w:ind w:right="-810"/>
        <w:rPr>
          <w:rFonts w:ascii="Arial" w:hAnsi="Arial" w:cs="Arial"/>
        </w:rPr>
      </w:pPr>
      <w:r w:rsidRPr="00E6790E">
        <w:rPr>
          <w:rFonts w:ascii="Arial" w:hAnsi="Arial" w:cs="Arial"/>
        </w:rPr>
        <w:t>Week 4</w:t>
      </w:r>
      <w:r w:rsidRPr="00E6790E">
        <w:rPr>
          <w:rFonts w:ascii="Arial" w:hAnsi="Arial" w:cs="Arial"/>
        </w:rPr>
        <w:tab/>
      </w:r>
      <w:r w:rsidR="001157B5">
        <w:rPr>
          <w:rFonts w:ascii="Arial" w:hAnsi="Arial" w:cs="Arial"/>
        </w:rPr>
        <w:t>Number</w:t>
      </w:r>
      <w:r w:rsidR="00D825AC">
        <w:rPr>
          <w:rFonts w:ascii="Arial" w:hAnsi="Arial" w:cs="Arial"/>
        </w:rPr>
        <w:t xml:space="preserve"> 4,</w:t>
      </w:r>
      <w:r w:rsidR="00C86611" w:rsidRPr="00E6790E">
        <w:rPr>
          <w:rFonts w:ascii="Arial" w:hAnsi="Arial" w:cs="Arial"/>
        </w:rPr>
        <w:t xml:space="preserve"> </w:t>
      </w:r>
      <w:r w:rsidR="00FA6375">
        <w:rPr>
          <w:rFonts w:ascii="Arial" w:hAnsi="Arial" w:cs="Arial"/>
        </w:rPr>
        <w:t xml:space="preserve">using </w:t>
      </w:r>
      <w:r w:rsidRPr="00E6790E">
        <w:rPr>
          <w:rFonts w:ascii="Arial" w:hAnsi="Arial" w:cs="Arial"/>
        </w:rPr>
        <w:t>square</w:t>
      </w:r>
      <w:r w:rsidR="00D825AC">
        <w:rPr>
          <w:rFonts w:ascii="Arial" w:hAnsi="Arial" w:cs="Arial"/>
        </w:rPr>
        <w:t>s</w:t>
      </w:r>
      <w:r w:rsidRPr="00E6790E">
        <w:rPr>
          <w:rFonts w:ascii="Arial" w:hAnsi="Arial" w:cs="Arial"/>
        </w:rPr>
        <w:t xml:space="preserve">, </w:t>
      </w:r>
      <w:r w:rsidR="00AF218E" w:rsidRPr="00E6790E">
        <w:rPr>
          <w:rFonts w:ascii="Arial" w:hAnsi="Arial" w:cs="Arial"/>
        </w:rPr>
        <w:t xml:space="preserve">Labor Day, workers, </w:t>
      </w:r>
      <w:r w:rsidR="006F67CA" w:rsidRPr="00E6790E">
        <w:rPr>
          <w:rFonts w:ascii="Arial" w:hAnsi="Arial" w:cs="Arial"/>
        </w:rPr>
        <w:t>sight word</w:t>
      </w:r>
      <w:r w:rsidR="006F67CA">
        <w:rPr>
          <w:rFonts w:ascii="Arial" w:hAnsi="Arial" w:cs="Arial"/>
        </w:rPr>
        <w:t>s</w:t>
      </w:r>
      <w:r w:rsidR="00D825AC">
        <w:rPr>
          <w:rFonts w:ascii="Arial" w:hAnsi="Arial" w:cs="Arial"/>
        </w:rPr>
        <w:t>-</w:t>
      </w:r>
      <w:r w:rsidRPr="00E6790E">
        <w:rPr>
          <w:rFonts w:ascii="Arial" w:hAnsi="Arial" w:cs="Arial"/>
        </w:rPr>
        <w:t xml:space="preserve"> </w:t>
      </w:r>
      <w:r w:rsidR="006F67CA">
        <w:rPr>
          <w:rFonts w:ascii="Arial" w:hAnsi="Arial" w:cs="Arial"/>
        </w:rPr>
        <w:t xml:space="preserve">four, </w:t>
      </w:r>
      <w:r w:rsidRPr="00E6790E">
        <w:rPr>
          <w:rFonts w:ascii="Arial" w:hAnsi="Arial" w:cs="Arial"/>
        </w:rPr>
        <w:t>orange</w:t>
      </w:r>
    </w:p>
    <w:p w:rsidR="00CE5EA8" w:rsidRDefault="001A47FA" w:rsidP="001A47FA">
      <w:pPr>
        <w:ind w:right="-810"/>
        <w:rPr>
          <w:rFonts w:ascii="Arial" w:hAnsi="Arial" w:cs="Arial"/>
        </w:rPr>
      </w:pPr>
      <w:ins w:id="15" w:author="Chapman 116" w:date="2020-06-04T17:02:00Z">
        <w:r>
          <w:rPr>
            <w:rFonts w:ascii="Arial" w:hAnsi="Arial" w:cs="Arial"/>
          </w:rPr>
          <w:tab/>
        </w:r>
        <w:r>
          <w:rPr>
            <w:rFonts w:ascii="Arial" w:hAnsi="Arial" w:cs="Arial"/>
          </w:rPr>
          <w:tab/>
        </w:r>
      </w:ins>
      <w:r w:rsidR="00E5402E">
        <w:rPr>
          <w:rFonts w:ascii="Arial" w:hAnsi="Arial" w:cs="Arial"/>
        </w:rPr>
        <w:t>We can thank God for helpers who are kind to us.</w:t>
      </w:r>
    </w:p>
    <w:p w:rsidR="00E5402E" w:rsidRDefault="00E5402E" w:rsidP="00E5402E">
      <w:pPr>
        <w:ind w:right="-810"/>
        <w:rPr>
          <w:ins w:id="16" w:author="Chapman 116" w:date="2020-06-04T17:10:00Z"/>
          <w:rFonts w:ascii="Arial" w:hAnsi="Arial" w:cs="Arial"/>
        </w:rPr>
      </w:pPr>
    </w:p>
    <w:p w:rsidR="00B45BD9" w:rsidRPr="00B45BD9" w:rsidRDefault="00B45BD9" w:rsidP="00CE5EA8">
      <w:pPr>
        <w:ind w:left="720" w:right="-810" w:firstLine="720"/>
        <w:rPr>
          <w:ins w:id="17" w:author="Chapman 116" w:date="2020-06-02T22:51:00Z"/>
          <w:rFonts w:ascii="Arial" w:hAnsi="Arial" w:cs="Arial"/>
        </w:rPr>
        <w:pPrChange w:id="18" w:author="Chapman 116" w:date="2020-06-04T17:10:00Z">
          <w:pPr>
            <w:tabs>
              <w:tab w:val="left" w:pos="720"/>
              <w:tab w:val="left" w:pos="2970"/>
              <w:tab w:val="left" w:pos="3690"/>
              <w:tab w:val="left" w:pos="4410"/>
              <w:tab w:val="left" w:pos="5130"/>
              <w:tab w:val="left" w:pos="5850"/>
              <w:tab w:val="left" w:pos="6570"/>
              <w:tab w:val="left" w:pos="7290"/>
              <w:tab w:val="left" w:pos="8010"/>
            </w:tabs>
          </w:pPr>
        </w:pPrChange>
      </w:pPr>
      <w:ins w:id="19" w:author="Chapman 116" w:date="2020-06-02T22:51:00Z">
        <w:r w:rsidRPr="00CE5EA8">
          <w:rPr>
            <w:rFonts w:ascii="Arial" w:hAnsi="Arial" w:cs="Arial"/>
            <w:b/>
            <w:bCs/>
            <w:rPrChange w:id="20" w:author="Chapman 116" w:date="2020-06-04T17:10:00Z">
              <w:rPr>
                <w:rFonts w:ascii="Arial" w:hAnsi="Arial" w:cs="Arial"/>
              </w:rPr>
            </w:rPrChange>
          </w:rPr>
          <w:t>September</w:t>
        </w:r>
        <w:r w:rsidRPr="00B45BD9">
          <w:rPr>
            <w:rFonts w:ascii="Arial" w:hAnsi="Arial" w:cs="Arial"/>
          </w:rPr>
          <w:t xml:space="preserve"> Bible Verse</w:t>
        </w:r>
      </w:ins>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ins w:id="21" w:author="Chapman 116" w:date="2020-06-02T22:51:00Z"/>
          <w:rFonts w:ascii="Arial" w:hAnsi="Arial" w:cs="Arial"/>
        </w:rPr>
      </w:pPr>
      <w:ins w:id="22" w:author="Chapman 116" w:date="2020-06-04T17:03:00Z">
        <w:r>
          <w:rPr>
            <w:rFonts w:ascii="Arial" w:hAnsi="Arial" w:cs="Arial"/>
          </w:rPr>
          <w:tab/>
        </w:r>
      </w:ins>
      <w:ins w:id="23" w:author="Chapman 116" w:date="2020-06-04T17:04:00Z">
        <w:r>
          <w:rPr>
            <w:rFonts w:ascii="Arial" w:hAnsi="Arial" w:cs="Arial"/>
          </w:rPr>
          <w:t xml:space="preserve">           </w:t>
        </w:r>
      </w:ins>
      <w:ins w:id="24" w:author="Chapman 116" w:date="2020-06-02T22:51:00Z">
        <w:r w:rsidR="00B45BD9" w:rsidRPr="00B45BD9">
          <w:rPr>
            <w:rFonts w:ascii="Arial" w:hAnsi="Arial" w:cs="Arial"/>
          </w:rPr>
          <w:t>Be quick to listen.  James 1:19 NIV</w:t>
        </w:r>
      </w:ins>
    </w:p>
    <w:p w:rsidR="00610C2D" w:rsidRPr="00E6790E" w:rsidRDefault="00610C2D">
      <w:pPr>
        <w:rPr>
          <w:rFonts w:ascii="Arial" w:hAnsi="Arial" w:cs="Arial"/>
        </w:rPr>
      </w:pPr>
      <w:r w:rsidRPr="00E6790E">
        <w:rPr>
          <w:rFonts w:ascii="Arial" w:hAnsi="Arial" w:cs="Arial"/>
        </w:rPr>
        <w:tab/>
      </w:r>
      <w:r w:rsidRPr="00E6790E">
        <w:rPr>
          <w:rFonts w:ascii="Arial" w:hAnsi="Arial" w:cs="Arial"/>
        </w:rPr>
        <w:tab/>
      </w:r>
    </w:p>
    <w:p w:rsidR="00610C2D" w:rsidRPr="00E6790E" w:rsidRDefault="00610C2D">
      <w:pPr>
        <w:rPr>
          <w:rFonts w:ascii="Arial" w:hAnsi="Arial" w:cs="Arial"/>
        </w:rPr>
      </w:pPr>
      <w:r w:rsidRPr="00E6790E">
        <w:rPr>
          <w:rFonts w:ascii="Arial" w:hAnsi="Arial" w:cs="Arial"/>
        </w:rPr>
        <w:t>Week 5</w:t>
      </w:r>
      <w:r w:rsidRPr="00E6790E">
        <w:rPr>
          <w:rFonts w:ascii="Arial" w:hAnsi="Arial" w:cs="Arial"/>
        </w:rPr>
        <w:tab/>
      </w:r>
      <w:r w:rsidR="001157B5">
        <w:rPr>
          <w:rFonts w:ascii="Arial" w:hAnsi="Arial" w:cs="Arial"/>
        </w:rPr>
        <w:t>Number</w:t>
      </w:r>
      <w:r w:rsidR="00D825AC">
        <w:rPr>
          <w:rFonts w:ascii="Arial" w:hAnsi="Arial" w:cs="Arial"/>
        </w:rPr>
        <w:t xml:space="preserve"> 5, </w:t>
      </w:r>
      <w:r w:rsidR="00FA6375">
        <w:rPr>
          <w:rFonts w:ascii="Arial" w:hAnsi="Arial" w:cs="Arial"/>
        </w:rPr>
        <w:t>using stars</w:t>
      </w:r>
      <w:r w:rsidRPr="00E6790E">
        <w:rPr>
          <w:rFonts w:ascii="Arial" w:hAnsi="Arial" w:cs="Arial"/>
        </w:rPr>
        <w:t xml:space="preserve">, </w:t>
      </w:r>
      <w:r w:rsidR="00AF218E" w:rsidRPr="00E6790E">
        <w:rPr>
          <w:rFonts w:ascii="Arial" w:hAnsi="Arial" w:cs="Arial"/>
        </w:rPr>
        <w:t xml:space="preserve">Grandparents, </w:t>
      </w:r>
      <w:r w:rsidR="006F67CA" w:rsidRPr="00E6790E">
        <w:rPr>
          <w:rFonts w:ascii="Arial" w:hAnsi="Arial" w:cs="Arial"/>
        </w:rPr>
        <w:t>sight word</w:t>
      </w:r>
      <w:r w:rsidR="006F67CA">
        <w:rPr>
          <w:rFonts w:ascii="Arial" w:hAnsi="Arial" w:cs="Arial"/>
        </w:rPr>
        <w:t>s</w:t>
      </w:r>
      <w:r w:rsidR="00D825AC">
        <w:rPr>
          <w:rFonts w:ascii="Arial" w:hAnsi="Arial" w:cs="Arial"/>
        </w:rPr>
        <w:t>-</w:t>
      </w:r>
      <w:r w:rsidRPr="00E6790E">
        <w:rPr>
          <w:rFonts w:ascii="Arial" w:hAnsi="Arial" w:cs="Arial"/>
        </w:rPr>
        <w:t xml:space="preserve"> </w:t>
      </w:r>
      <w:r w:rsidR="006F67CA">
        <w:rPr>
          <w:rFonts w:ascii="Arial" w:hAnsi="Arial" w:cs="Arial"/>
        </w:rPr>
        <w:t xml:space="preserve">five, </w:t>
      </w:r>
      <w:r w:rsidRPr="00E6790E">
        <w:rPr>
          <w:rFonts w:ascii="Arial" w:hAnsi="Arial" w:cs="Arial"/>
        </w:rPr>
        <w:t xml:space="preserve">yellow </w:t>
      </w:r>
    </w:p>
    <w:p w:rsidR="00610C2D" w:rsidRDefault="00610C2D">
      <w:pPr>
        <w:rPr>
          <w:rFonts w:ascii="Arial" w:hAnsi="Arial" w:cs="Arial"/>
        </w:rPr>
      </w:pPr>
      <w:r w:rsidRPr="00E6790E">
        <w:rPr>
          <w:rFonts w:ascii="Arial" w:hAnsi="Arial" w:cs="Arial"/>
        </w:rPr>
        <w:tab/>
      </w:r>
      <w:r w:rsidRPr="00E6790E">
        <w:rPr>
          <w:rFonts w:ascii="Arial" w:hAnsi="Arial" w:cs="Arial"/>
        </w:rPr>
        <w:tab/>
      </w:r>
      <w:r w:rsidR="00E5402E">
        <w:rPr>
          <w:rFonts w:ascii="Arial" w:hAnsi="Arial" w:cs="Arial"/>
        </w:rPr>
        <w:t>With God’s help we can be quick to listen to Him.</w:t>
      </w:r>
    </w:p>
    <w:p w:rsidR="00E5402E" w:rsidRPr="00E6790E" w:rsidRDefault="00E5402E">
      <w:pPr>
        <w:rPr>
          <w:rFonts w:ascii="Arial" w:hAnsi="Arial" w:cs="Arial"/>
        </w:rPr>
      </w:pPr>
    </w:p>
    <w:p w:rsidR="00610C2D" w:rsidRPr="00E6790E" w:rsidRDefault="00610C2D">
      <w:pPr>
        <w:rPr>
          <w:rFonts w:ascii="Arial" w:hAnsi="Arial" w:cs="Arial"/>
        </w:rPr>
      </w:pPr>
      <w:r w:rsidRPr="00E6790E">
        <w:rPr>
          <w:rFonts w:ascii="Arial" w:hAnsi="Arial" w:cs="Arial"/>
        </w:rPr>
        <w:t>Week 6</w:t>
      </w:r>
      <w:r w:rsidR="00A41644" w:rsidRPr="00E6790E">
        <w:rPr>
          <w:rFonts w:ascii="Arial" w:hAnsi="Arial" w:cs="Arial"/>
        </w:rPr>
        <w:tab/>
      </w:r>
      <w:r w:rsidR="001157B5">
        <w:rPr>
          <w:rFonts w:ascii="Arial" w:hAnsi="Arial" w:cs="Arial"/>
        </w:rPr>
        <w:t>Number</w:t>
      </w:r>
      <w:r w:rsidR="00D825AC">
        <w:rPr>
          <w:rFonts w:ascii="Arial" w:hAnsi="Arial" w:cs="Arial"/>
        </w:rPr>
        <w:t xml:space="preserve"> 6,</w:t>
      </w:r>
      <w:r w:rsidR="00C86611" w:rsidRPr="00E6790E">
        <w:rPr>
          <w:rFonts w:ascii="Arial" w:hAnsi="Arial" w:cs="Arial"/>
        </w:rPr>
        <w:t xml:space="preserve"> </w:t>
      </w:r>
      <w:r w:rsidR="00FA6375">
        <w:rPr>
          <w:rFonts w:ascii="Arial" w:hAnsi="Arial" w:cs="Arial"/>
        </w:rPr>
        <w:t xml:space="preserve">using </w:t>
      </w:r>
      <w:r w:rsidRPr="00E6790E">
        <w:rPr>
          <w:rFonts w:ascii="Arial" w:hAnsi="Arial" w:cs="Arial"/>
        </w:rPr>
        <w:t>rectangle</w:t>
      </w:r>
      <w:r w:rsidR="00D825AC">
        <w:rPr>
          <w:rFonts w:ascii="Arial" w:hAnsi="Arial" w:cs="Arial"/>
        </w:rPr>
        <w:t>s</w:t>
      </w:r>
      <w:r w:rsidR="003D15FC" w:rsidRPr="00E6790E">
        <w:rPr>
          <w:rFonts w:ascii="Arial" w:hAnsi="Arial" w:cs="Arial"/>
        </w:rPr>
        <w:t xml:space="preserve">, </w:t>
      </w:r>
      <w:r w:rsidR="006F67CA" w:rsidRPr="00E6790E">
        <w:rPr>
          <w:rFonts w:ascii="Arial" w:hAnsi="Arial" w:cs="Arial"/>
        </w:rPr>
        <w:t>sight word</w:t>
      </w:r>
      <w:r w:rsidR="006F67CA">
        <w:rPr>
          <w:rFonts w:ascii="Arial" w:hAnsi="Arial" w:cs="Arial"/>
        </w:rPr>
        <w:t>s</w:t>
      </w:r>
      <w:r w:rsidR="00D825AC">
        <w:rPr>
          <w:rFonts w:ascii="Arial" w:hAnsi="Arial" w:cs="Arial"/>
        </w:rPr>
        <w:t>-</w:t>
      </w:r>
      <w:r w:rsidRPr="00E6790E">
        <w:rPr>
          <w:rFonts w:ascii="Arial" w:hAnsi="Arial" w:cs="Arial"/>
        </w:rPr>
        <w:t xml:space="preserve"> </w:t>
      </w:r>
      <w:r w:rsidR="006F67CA">
        <w:rPr>
          <w:rFonts w:ascii="Arial" w:hAnsi="Arial" w:cs="Arial"/>
        </w:rPr>
        <w:t xml:space="preserve">six, </w:t>
      </w:r>
      <w:r w:rsidRPr="00E6790E">
        <w:rPr>
          <w:rFonts w:ascii="Arial" w:hAnsi="Arial" w:cs="Arial"/>
        </w:rPr>
        <w:t>purple</w:t>
      </w:r>
    </w:p>
    <w:p w:rsidR="00610C2D" w:rsidRDefault="00610C2D">
      <w:pPr>
        <w:rPr>
          <w:rFonts w:ascii="Arial" w:hAnsi="Arial" w:cs="Arial"/>
        </w:rPr>
      </w:pPr>
      <w:r w:rsidRPr="00E6790E">
        <w:rPr>
          <w:rFonts w:ascii="Arial" w:hAnsi="Arial" w:cs="Arial"/>
        </w:rPr>
        <w:tab/>
      </w:r>
      <w:r w:rsidRPr="00E6790E">
        <w:rPr>
          <w:rFonts w:ascii="Arial" w:hAnsi="Arial" w:cs="Arial"/>
        </w:rPr>
        <w:tab/>
      </w:r>
      <w:r w:rsidR="00E5402E">
        <w:rPr>
          <w:rFonts w:ascii="Arial" w:hAnsi="Arial" w:cs="Arial"/>
        </w:rPr>
        <w:t>With God’s help we can be quick to listen at school.</w:t>
      </w:r>
    </w:p>
    <w:p w:rsidR="00E5402E" w:rsidRPr="00E6790E" w:rsidRDefault="00E5402E">
      <w:pPr>
        <w:rPr>
          <w:rFonts w:ascii="Arial" w:hAnsi="Arial" w:cs="Arial"/>
        </w:rPr>
      </w:pPr>
    </w:p>
    <w:p w:rsidR="00610C2D" w:rsidRPr="00E6790E" w:rsidRDefault="00610C2D" w:rsidP="00FA71AD">
      <w:pPr>
        <w:ind w:right="-720"/>
        <w:rPr>
          <w:rFonts w:ascii="Arial" w:hAnsi="Arial" w:cs="Arial"/>
        </w:rPr>
      </w:pPr>
      <w:r w:rsidRPr="00E6790E">
        <w:rPr>
          <w:rFonts w:ascii="Arial" w:hAnsi="Arial" w:cs="Arial"/>
        </w:rPr>
        <w:t>Week 7</w:t>
      </w:r>
      <w:r w:rsidRPr="00E6790E">
        <w:rPr>
          <w:rFonts w:ascii="Arial" w:hAnsi="Arial" w:cs="Arial"/>
        </w:rPr>
        <w:tab/>
      </w:r>
      <w:r w:rsidR="001157B5">
        <w:rPr>
          <w:rFonts w:ascii="Arial" w:hAnsi="Arial" w:cs="Arial"/>
        </w:rPr>
        <w:t>Number</w:t>
      </w:r>
      <w:r w:rsidR="00D825AC">
        <w:rPr>
          <w:rFonts w:ascii="Arial" w:hAnsi="Arial" w:cs="Arial"/>
        </w:rPr>
        <w:t xml:space="preserve"> 7, </w:t>
      </w:r>
      <w:r w:rsidR="00FA71AD">
        <w:rPr>
          <w:rFonts w:ascii="Arial" w:hAnsi="Arial" w:cs="Arial"/>
        </w:rPr>
        <w:t xml:space="preserve">days of the week, </w:t>
      </w:r>
      <w:r w:rsidR="00FA6375">
        <w:rPr>
          <w:rFonts w:ascii="Arial" w:hAnsi="Arial" w:cs="Arial"/>
        </w:rPr>
        <w:t xml:space="preserve">using </w:t>
      </w:r>
      <w:r w:rsidRPr="00E6790E">
        <w:rPr>
          <w:rFonts w:ascii="Arial" w:hAnsi="Arial" w:cs="Arial"/>
        </w:rPr>
        <w:t>oval</w:t>
      </w:r>
      <w:r w:rsidR="00D825AC">
        <w:rPr>
          <w:rFonts w:ascii="Arial" w:hAnsi="Arial" w:cs="Arial"/>
        </w:rPr>
        <w:t>s</w:t>
      </w:r>
      <w:r w:rsidRPr="00E6790E">
        <w:rPr>
          <w:rFonts w:ascii="Arial" w:hAnsi="Arial" w:cs="Arial"/>
        </w:rPr>
        <w:t xml:space="preserve">, </w:t>
      </w:r>
      <w:r w:rsidR="006F67CA" w:rsidRPr="00E6790E">
        <w:rPr>
          <w:rFonts w:ascii="Arial" w:hAnsi="Arial" w:cs="Arial"/>
        </w:rPr>
        <w:t>sight word</w:t>
      </w:r>
      <w:r w:rsidR="006F67CA">
        <w:rPr>
          <w:rFonts w:ascii="Arial" w:hAnsi="Arial" w:cs="Arial"/>
        </w:rPr>
        <w:t>s</w:t>
      </w:r>
      <w:r w:rsidR="00D825AC">
        <w:rPr>
          <w:rFonts w:ascii="Arial" w:hAnsi="Arial" w:cs="Arial"/>
        </w:rPr>
        <w:t>-</w:t>
      </w:r>
      <w:r w:rsidRPr="00E6790E">
        <w:rPr>
          <w:rFonts w:ascii="Arial" w:hAnsi="Arial" w:cs="Arial"/>
        </w:rPr>
        <w:t xml:space="preserve"> </w:t>
      </w:r>
      <w:r w:rsidR="006F67CA">
        <w:rPr>
          <w:rFonts w:ascii="Arial" w:hAnsi="Arial" w:cs="Arial"/>
        </w:rPr>
        <w:t xml:space="preserve">seven, </w:t>
      </w:r>
      <w:r w:rsidRPr="00E6790E">
        <w:rPr>
          <w:rFonts w:ascii="Arial" w:hAnsi="Arial" w:cs="Arial"/>
        </w:rPr>
        <w:t>white, black</w:t>
      </w:r>
    </w:p>
    <w:p w:rsidR="00610C2D" w:rsidRDefault="00610C2D">
      <w:pPr>
        <w:rPr>
          <w:rFonts w:ascii="Arial" w:hAnsi="Arial" w:cs="Arial"/>
        </w:rPr>
      </w:pPr>
      <w:r w:rsidRPr="00E6790E">
        <w:rPr>
          <w:rFonts w:ascii="Arial" w:hAnsi="Arial" w:cs="Arial"/>
        </w:rPr>
        <w:tab/>
      </w:r>
      <w:r w:rsidRPr="00E6790E">
        <w:rPr>
          <w:rFonts w:ascii="Arial" w:hAnsi="Arial" w:cs="Arial"/>
        </w:rPr>
        <w:tab/>
      </w:r>
      <w:r w:rsidR="00E5402E">
        <w:rPr>
          <w:rFonts w:ascii="Arial" w:hAnsi="Arial" w:cs="Arial"/>
        </w:rPr>
        <w:t>With God’s help we can be quick to listen at home.</w:t>
      </w:r>
    </w:p>
    <w:p w:rsidR="00E5402E" w:rsidRPr="00E6790E" w:rsidRDefault="00E5402E">
      <w:pPr>
        <w:rPr>
          <w:rFonts w:ascii="Arial" w:hAnsi="Arial" w:cs="Arial"/>
        </w:rPr>
      </w:pPr>
    </w:p>
    <w:p w:rsidR="00610C2D" w:rsidRPr="00E6790E" w:rsidRDefault="00610C2D" w:rsidP="006F67CA">
      <w:pPr>
        <w:ind w:right="-450"/>
        <w:rPr>
          <w:rFonts w:ascii="Arial" w:hAnsi="Arial" w:cs="Arial"/>
        </w:rPr>
      </w:pPr>
      <w:r w:rsidRPr="00E6790E">
        <w:rPr>
          <w:rFonts w:ascii="Arial" w:hAnsi="Arial" w:cs="Arial"/>
        </w:rPr>
        <w:t>Week 8</w:t>
      </w:r>
      <w:r w:rsidR="00A41644" w:rsidRPr="00E6790E">
        <w:rPr>
          <w:rFonts w:ascii="Arial" w:hAnsi="Arial" w:cs="Arial"/>
        </w:rPr>
        <w:tab/>
      </w:r>
      <w:r w:rsidR="001157B5">
        <w:rPr>
          <w:rFonts w:ascii="Arial" w:hAnsi="Arial" w:cs="Arial"/>
        </w:rPr>
        <w:t>Number</w:t>
      </w:r>
      <w:r w:rsidR="00D825AC">
        <w:rPr>
          <w:rFonts w:ascii="Arial" w:hAnsi="Arial" w:cs="Arial"/>
        </w:rPr>
        <w:t xml:space="preserve"> 8, </w:t>
      </w:r>
      <w:r w:rsidR="00FA6375">
        <w:rPr>
          <w:rFonts w:ascii="Arial" w:hAnsi="Arial" w:cs="Arial"/>
        </w:rPr>
        <w:t xml:space="preserve">using </w:t>
      </w:r>
      <w:r w:rsidRPr="00E6790E">
        <w:rPr>
          <w:rFonts w:ascii="Arial" w:hAnsi="Arial" w:cs="Arial"/>
        </w:rPr>
        <w:t>diamond</w:t>
      </w:r>
      <w:r w:rsidR="00D825AC">
        <w:rPr>
          <w:rFonts w:ascii="Arial" w:hAnsi="Arial" w:cs="Arial"/>
        </w:rPr>
        <w:t>s</w:t>
      </w:r>
      <w:r w:rsidR="00285A3E">
        <w:rPr>
          <w:rFonts w:ascii="Arial" w:hAnsi="Arial" w:cs="Arial"/>
        </w:rPr>
        <w:t xml:space="preserve"> (rhombus),</w:t>
      </w:r>
      <w:r w:rsidRPr="00E6790E">
        <w:rPr>
          <w:rFonts w:ascii="Arial" w:hAnsi="Arial" w:cs="Arial"/>
        </w:rPr>
        <w:t xml:space="preserve"> </w:t>
      </w:r>
      <w:r w:rsidR="006F67CA" w:rsidRPr="00E6790E">
        <w:rPr>
          <w:rFonts w:ascii="Arial" w:hAnsi="Arial" w:cs="Arial"/>
        </w:rPr>
        <w:t>sight word</w:t>
      </w:r>
      <w:r w:rsidR="006F67CA">
        <w:rPr>
          <w:rFonts w:ascii="Arial" w:hAnsi="Arial" w:cs="Arial"/>
        </w:rPr>
        <w:t>s</w:t>
      </w:r>
      <w:r w:rsidR="00D825AC">
        <w:rPr>
          <w:rFonts w:ascii="Arial" w:hAnsi="Arial" w:cs="Arial"/>
        </w:rPr>
        <w:t>-</w:t>
      </w:r>
      <w:r w:rsidRPr="00E6790E">
        <w:rPr>
          <w:rFonts w:ascii="Arial" w:hAnsi="Arial" w:cs="Arial"/>
        </w:rPr>
        <w:t xml:space="preserve"> </w:t>
      </w:r>
      <w:r w:rsidR="006F67CA">
        <w:rPr>
          <w:rFonts w:ascii="Arial" w:hAnsi="Arial" w:cs="Arial"/>
        </w:rPr>
        <w:t xml:space="preserve">eight, </w:t>
      </w:r>
      <w:r w:rsidR="00C86611" w:rsidRPr="00E6790E">
        <w:rPr>
          <w:rFonts w:ascii="Arial" w:hAnsi="Arial" w:cs="Arial"/>
        </w:rPr>
        <w:t>gray</w:t>
      </w:r>
    </w:p>
    <w:p w:rsidR="00B45BD9" w:rsidRDefault="00E5402E" w:rsidP="00E61B1A">
      <w:pPr>
        <w:tabs>
          <w:tab w:val="left" w:pos="720"/>
          <w:tab w:val="left" w:pos="1440"/>
          <w:tab w:val="left" w:pos="2970"/>
          <w:tab w:val="left" w:pos="3690"/>
          <w:tab w:val="left" w:pos="4410"/>
          <w:tab w:val="left" w:pos="5130"/>
          <w:tab w:val="left" w:pos="5850"/>
          <w:tab w:val="left" w:pos="6570"/>
          <w:tab w:val="left" w:pos="7290"/>
          <w:tab w:val="left" w:pos="8010"/>
        </w:tabs>
        <w:rPr>
          <w:rFonts w:ascii="Arial" w:hAnsi="Arial" w:cs="Arial"/>
        </w:rPr>
      </w:pPr>
      <w:r>
        <w:rPr>
          <w:rFonts w:ascii="Arial" w:hAnsi="Arial" w:cs="Arial"/>
        </w:rPr>
        <w:tab/>
      </w:r>
      <w:r>
        <w:rPr>
          <w:rFonts w:ascii="Arial" w:hAnsi="Arial" w:cs="Arial"/>
        </w:rPr>
        <w:tab/>
        <w:t>Listening helps us learn.</w:t>
      </w:r>
    </w:p>
    <w:p w:rsidR="00E5402E" w:rsidRDefault="00E5402E" w:rsidP="00E5402E">
      <w:pPr>
        <w:tabs>
          <w:tab w:val="left" w:pos="720"/>
          <w:tab w:val="left" w:pos="1440"/>
          <w:tab w:val="left" w:pos="2970"/>
          <w:tab w:val="left" w:pos="3690"/>
          <w:tab w:val="left" w:pos="4410"/>
          <w:tab w:val="left" w:pos="5130"/>
          <w:tab w:val="left" w:pos="5850"/>
          <w:tab w:val="left" w:pos="6570"/>
          <w:tab w:val="left" w:pos="7290"/>
          <w:tab w:val="left" w:pos="8010"/>
        </w:tabs>
        <w:rPr>
          <w:ins w:id="25" w:author="Chapman 116" w:date="2020-06-02T22:51:00Z"/>
          <w:rFonts w:ascii="Arial" w:hAnsi="Arial" w:cs="Arial"/>
        </w:rPr>
      </w:pPr>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ins w:id="26" w:author="Chapman 116" w:date="2020-06-02T22:51:00Z"/>
          <w:rFonts w:ascii="Arial" w:hAnsi="Arial" w:cs="Arial"/>
        </w:rPr>
      </w:pPr>
      <w:ins w:id="27" w:author="Chapman 116" w:date="2020-06-04T17:04:00Z">
        <w:r>
          <w:rPr>
            <w:rFonts w:ascii="Arial" w:hAnsi="Arial"/>
            <w:b/>
          </w:rPr>
          <w:tab/>
          <w:t xml:space="preserve">           </w:t>
        </w:r>
      </w:ins>
      <w:ins w:id="28" w:author="Chapman 116" w:date="2020-06-02T22:51:00Z">
        <w:r w:rsidR="00B45BD9" w:rsidRPr="005B57E2">
          <w:rPr>
            <w:rFonts w:ascii="Arial" w:hAnsi="Arial"/>
            <w:b/>
            <w:rPrChange w:id="29" w:author="Chapman 116" w:date="2020-06-02T22:51:00Z">
              <w:rPr>
                <w:rFonts w:ascii="Arial" w:hAnsi="Arial" w:cs="Arial"/>
              </w:rPr>
            </w:rPrChange>
          </w:rPr>
          <w:t>October</w:t>
        </w:r>
        <w:r w:rsidR="00B45BD9" w:rsidRPr="00B45BD9">
          <w:rPr>
            <w:rFonts w:ascii="Arial" w:hAnsi="Arial" w:cs="Arial"/>
          </w:rPr>
          <w:t xml:space="preserve"> Bible Verse</w:t>
        </w:r>
      </w:ins>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ins w:id="30" w:author="Chapman 116" w:date="2020-06-02T22:51:00Z"/>
          <w:rFonts w:ascii="Arial" w:hAnsi="Arial" w:cs="Arial"/>
        </w:rPr>
      </w:pPr>
      <w:ins w:id="31" w:author="Chapman 116" w:date="2020-06-04T17:04:00Z">
        <w:r>
          <w:rPr>
            <w:rFonts w:ascii="Arial" w:hAnsi="Arial" w:cs="Arial"/>
          </w:rPr>
          <w:tab/>
          <w:t xml:space="preserve">           </w:t>
        </w:r>
      </w:ins>
      <w:ins w:id="32" w:author="Chapman 116" w:date="2020-06-02T22:51:00Z">
        <w:r w:rsidR="00B45BD9" w:rsidRPr="00B45BD9">
          <w:rPr>
            <w:rFonts w:ascii="Arial" w:hAnsi="Arial" w:cs="Arial"/>
          </w:rPr>
          <w:t>The Lord is my helper.  I will not be afraid. Hebrews 13:6 NIV</w:t>
        </w:r>
      </w:ins>
    </w:p>
    <w:p w:rsidR="00610C2D" w:rsidRPr="00E6790E" w:rsidRDefault="00610C2D">
      <w:pPr>
        <w:rPr>
          <w:rFonts w:ascii="Arial" w:hAnsi="Arial" w:cs="Arial"/>
        </w:rPr>
      </w:pPr>
      <w:r w:rsidRPr="00E6790E">
        <w:rPr>
          <w:rFonts w:ascii="Arial" w:hAnsi="Arial" w:cs="Arial"/>
        </w:rPr>
        <w:tab/>
      </w:r>
      <w:r w:rsidRPr="00E6790E">
        <w:rPr>
          <w:rFonts w:ascii="Arial" w:hAnsi="Arial" w:cs="Arial"/>
        </w:rPr>
        <w:tab/>
      </w:r>
    </w:p>
    <w:p w:rsidR="00610C2D" w:rsidRPr="00E6790E" w:rsidRDefault="00610C2D">
      <w:pPr>
        <w:ind w:right="-900"/>
        <w:rPr>
          <w:rFonts w:ascii="Arial" w:hAnsi="Arial" w:cs="Arial"/>
        </w:rPr>
      </w:pPr>
      <w:r w:rsidRPr="00E6790E">
        <w:rPr>
          <w:rFonts w:ascii="Arial" w:hAnsi="Arial" w:cs="Arial"/>
        </w:rPr>
        <w:t>Week 9</w:t>
      </w:r>
      <w:r w:rsidR="00A41644" w:rsidRPr="00E6790E">
        <w:rPr>
          <w:rFonts w:ascii="Arial" w:hAnsi="Arial" w:cs="Arial"/>
        </w:rPr>
        <w:tab/>
      </w:r>
      <w:r w:rsidR="001157B5">
        <w:rPr>
          <w:rFonts w:ascii="Arial" w:hAnsi="Arial" w:cs="Arial"/>
        </w:rPr>
        <w:t>Number</w:t>
      </w:r>
      <w:r w:rsidR="00D825AC">
        <w:rPr>
          <w:rFonts w:ascii="Arial" w:hAnsi="Arial" w:cs="Arial"/>
        </w:rPr>
        <w:t xml:space="preserve"> 9, </w:t>
      </w:r>
      <w:r w:rsidR="00D40197">
        <w:rPr>
          <w:rFonts w:ascii="Arial" w:hAnsi="Arial" w:cs="Arial"/>
        </w:rPr>
        <w:t xml:space="preserve">cross shape, </w:t>
      </w:r>
      <w:r w:rsidR="00C86611" w:rsidRPr="00E6790E">
        <w:rPr>
          <w:rFonts w:ascii="Arial" w:hAnsi="Arial" w:cs="Arial"/>
        </w:rPr>
        <w:t xml:space="preserve">fall, </w:t>
      </w:r>
      <w:r w:rsidR="006F67CA" w:rsidRPr="00E6790E">
        <w:rPr>
          <w:rFonts w:ascii="Arial" w:hAnsi="Arial" w:cs="Arial"/>
        </w:rPr>
        <w:t>sight word</w:t>
      </w:r>
      <w:r w:rsidR="006F67CA">
        <w:rPr>
          <w:rFonts w:ascii="Arial" w:hAnsi="Arial" w:cs="Arial"/>
        </w:rPr>
        <w:t>s</w:t>
      </w:r>
      <w:r w:rsidR="00D825AC">
        <w:rPr>
          <w:rFonts w:ascii="Arial" w:hAnsi="Arial" w:cs="Arial"/>
        </w:rPr>
        <w:t>-</w:t>
      </w:r>
      <w:r w:rsidR="00C86611" w:rsidRPr="00E6790E">
        <w:rPr>
          <w:rFonts w:ascii="Arial" w:hAnsi="Arial" w:cs="Arial"/>
        </w:rPr>
        <w:t xml:space="preserve"> </w:t>
      </w:r>
      <w:r w:rsidR="006F67CA">
        <w:rPr>
          <w:rFonts w:ascii="Arial" w:hAnsi="Arial" w:cs="Arial"/>
        </w:rPr>
        <w:t xml:space="preserve">nine, </w:t>
      </w:r>
      <w:r w:rsidR="00C86611" w:rsidRPr="00E6790E">
        <w:rPr>
          <w:rFonts w:ascii="Arial" w:hAnsi="Arial" w:cs="Arial"/>
        </w:rPr>
        <w:t>brown</w:t>
      </w:r>
      <w:r w:rsidRPr="00E6790E">
        <w:rPr>
          <w:rFonts w:ascii="Arial" w:hAnsi="Arial" w:cs="Arial"/>
        </w:rPr>
        <w:t xml:space="preserve"> </w:t>
      </w:r>
    </w:p>
    <w:p w:rsidR="00467FC9" w:rsidRDefault="00610C2D">
      <w:pPr>
        <w:rPr>
          <w:rFonts w:ascii="Arial" w:hAnsi="Arial" w:cs="Arial"/>
        </w:rPr>
      </w:pPr>
      <w:r w:rsidRPr="00E6790E">
        <w:rPr>
          <w:rFonts w:ascii="Arial" w:hAnsi="Arial" w:cs="Arial"/>
        </w:rPr>
        <w:tab/>
      </w:r>
      <w:r w:rsidRPr="00E6790E">
        <w:rPr>
          <w:rFonts w:ascii="Arial" w:hAnsi="Arial" w:cs="Arial"/>
        </w:rPr>
        <w:tab/>
      </w:r>
      <w:r w:rsidR="00E5402E">
        <w:rPr>
          <w:rFonts w:ascii="Arial" w:hAnsi="Arial" w:cs="Arial"/>
        </w:rPr>
        <w:t>Everyone needs help sometimes.</w:t>
      </w:r>
    </w:p>
    <w:p w:rsidR="00E5402E" w:rsidRPr="00E6790E" w:rsidRDefault="00E5402E">
      <w:pPr>
        <w:rPr>
          <w:rFonts w:ascii="Arial" w:hAnsi="Arial" w:cs="Arial"/>
        </w:rPr>
      </w:pPr>
    </w:p>
    <w:p w:rsidR="00F86A2C" w:rsidRPr="00E6790E" w:rsidRDefault="00F86A2C">
      <w:pPr>
        <w:rPr>
          <w:rFonts w:ascii="Arial" w:hAnsi="Arial" w:cs="Arial"/>
        </w:rPr>
      </w:pPr>
      <w:r w:rsidRPr="00E6790E">
        <w:rPr>
          <w:rFonts w:ascii="Arial" w:hAnsi="Arial" w:cs="Arial"/>
        </w:rPr>
        <w:tab/>
      </w:r>
      <w:r w:rsidRPr="00E6790E">
        <w:rPr>
          <w:rFonts w:ascii="Arial" w:hAnsi="Arial" w:cs="Arial"/>
        </w:rPr>
        <w:tab/>
        <w:t>Fall Break (One Week)</w:t>
      </w:r>
    </w:p>
    <w:p w:rsidR="00F86A2C" w:rsidRPr="00E6790E" w:rsidRDefault="00F86A2C">
      <w:pPr>
        <w:rPr>
          <w:rFonts w:ascii="Arial" w:hAnsi="Arial" w:cs="Arial"/>
        </w:rPr>
      </w:pPr>
    </w:p>
    <w:p w:rsidR="00610C2D" w:rsidRDefault="00610C2D" w:rsidP="00C86611">
      <w:pPr>
        <w:rPr>
          <w:rFonts w:ascii="Arial" w:hAnsi="Arial" w:cs="Arial"/>
        </w:rPr>
      </w:pPr>
      <w:r w:rsidRPr="00E6790E">
        <w:rPr>
          <w:rFonts w:ascii="Arial" w:hAnsi="Arial" w:cs="Arial"/>
        </w:rPr>
        <w:t>Week 10</w:t>
      </w:r>
      <w:r w:rsidRPr="00E6790E">
        <w:rPr>
          <w:rFonts w:ascii="Arial" w:hAnsi="Arial" w:cs="Arial"/>
        </w:rPr>
        <w:tab/>
      </w:r>
      <w:r w:rsidR="00C86611" w:rsidRPr="00E6790E">
        <w:rPr>
          <w:rFonts w:ascii="Arial" w:hAnsi="Arial" w:cs="Arial"/>
        </w:rPr>
        <w:t xml:space="preserve">Aa, </w:t>
      </w:r>
      <w:r w:rsidR="00D40197">
        <w:rPr>
          <w:rFonts w:ascii="Arial" w:hAnsi="Arial" w:cs="Arial"/>
        </w:rPr>
        <w:t xml:space="preserve">ants, </w:t>
      </w:r>
      <w:r w:rsidR="00D825AC">
        <w:rPr>
          <w:rFonts w:ascii="Arial" w:hAnsi="Arial" w:cs="Arial"/>
        </w:rPr>
        <w:t xml:space="preserve">number 10, </w:t>
      </w:r>
      <w:r w:rsidR="006F67CA" w:rsidRPr="00E6790E">
        <w:rPr>
          <w:rFonts w:ascii="Arial" w:hAnsi="Arial" w:cs="Arial"/>
        </w:rPr>
        <w:t xml:space="preserve">sight </w:t>
      </w:r>
      <w:del w:id="33" w:author="Chapman 116" w:date="2020-06-02T22:51:00Z">
        <w:r w:rsidR="006F67CA" w:rsidRPr="00E6790E">
          <w:rPr>
            <w:rFonts w:ascii="Arial" w:hAnsi="Arial" w:cs="Arial"/>
          </w:rPr>
          <w:delText>word</w:delText>
        </w:r>
        <w:r w:rsidR="006F67CA">
          <w:rPr>
            <w:rFonts w:ascii="Arial" w:hAnsi="Arial" w:cs="Arial"/>
          </w:rPr>
          <w:delText>s</w:delText>
        </w:r>
      </w:del>
      <w:r w:rsidR="006F67CA" w:rsidRPr="00E6790E">
        <w:rPr>
          <w:rFonts w:ascii="Arial" w:hAnsi="Arial" w:cs="Arial"/>
        </w:rPr>
        <w:t>word</w:t>
      </w:r>
      <w:r w:rsidR="00D825AC">
        <w:rPr>
          <w:rFonts w:ascii="Arial" w:hAnsi="Arial" w:cs="Arial"/>
        </w:rPr>
        <w:t>-</w:t>
      </w:r>
      <w:r w:rsidR="00C86611" w:rsidRPr="00E6790E">
        <w:rPr>
          <w:rFonts w:ascii="Arial" w:hAnsi="Arial" w:cs="Arial"/>
        </w:rPr>
        <w:t xml:space="preserve"> </w:t>
      </w:r>
      <w:r w:rsidR="006F67CA">
        <w:rPr>
          <w:rFonts w:ascii="Arial" w:hAnsi="Arial" w:cs="Arial"/>
        </w:rPr>
        <w:t>ten</w:t>
      </w:r>
      <w:del w:id="34" w:author="Chapman 116" w:date="2020-06-02T22:51:00Z">
        <w:r w:rsidR="006F67CA">
          <w:rPr>
            <w:rFonts w:ascii="Arial" w:hAnsi="Arial" w:cs="Arial"/>
          </w:rPr>
          <w:delText>, A</w:delText>
        </w:r>
      </w:del>
      <w:r w:rsidR="006F67CA">
        <w:rPr>
          <w:rFonts w:ascii="Arial" w:hAnsi="Arial" w:cs="Arial"/>
        </w:rPr>
        <w:tab/>
      </w:r>
      <w:r w:rsidR="006F67CA">
        <w:rPr>
          <w:rFonts w:ascii="Arial" w:hAnsi="Arial" w:cs="Arial"/>
        </w:rPr>
        <w:tab/>
      </w:r>
      <w:r w:rsidR="006F67CA">
        <w:rPr>
          <w:rFonts w:ascii="Arial" w:hAnsi="Arial" w:cs="Arial"/>
        </w:rPr>
        <w:tab/>
      </w:r>
      <w:r w:rsidR="006F67CA">
        <w:rPr>
          <w:rFonts w:ascii="Arial" w:hAnsi="Arial" w:cs="Arial"/>
        </w:rPr>
        <w:tab/>
      </w:r>
      <w:r w:rsidR="006F67CA">
        <w:rPr>
          <w:rFonts w:ascii="Arial" w:hAnsi="Arial" w:cs="Arial"/>
        </w:rPr>
        <w:tab/>
      </w:r>
      <w:r w:rsidR="00D40197">
        <w:rPr>
          <w:rFonts w:ascii="Arial" w:hAnsi="Arial" w:cs="Arial"/>
        </w:rPr>
        <w:tab/>
      </w:r>
      <w:r w:rsidR="00D40197">
        <w:rPr>
          <w:rFonts w:ascii="Arial" w:hAnsi="Arial" w:cs="Arial"/>
        </w:rPr>
        <w:tab/>
      </w:r>
      <w:r w:rsidR="00E5402E">
        <w:rPr>
          <w:rFonts w:ascii="Arial" w:hAnsi="Arial" w:cs="Arial"/>
        </w:rPr>
        <w:t>God can help us with everything.</w:t>
      </w:r>
    </w:p>
    <w:p w:rsidR="00E5402E" w:rsidRPr="00E6790E" w:rsidRDefault="00E5402E" w:rsidP="00C86611">
      <w:pPr>
        <w:rPr>
          <w:rFonts w:ascii="Arial" w:hAnsi="Arial" w:cs="Arial"/>
        </w:rPr>
      </w:pPr>
    </w:p>
    <w:p w:rsidR="00C86611" w:rsidRPr="00E6790E" w:rsidRDefault="00610C2D" w:rsidP="00C86611">
      <w:pPr>
        <w:ind w:right="-450"/>
        <w:rPr>
          <w:rFonts w:ascii="Arial" w:hAnsi="Arial" w:cs="Arial"/>
        </w:rPr>
      </w:pPr>
      <w:r w:rsidRPr="00E6790E">
        <w:rPr>
          <w:rFonts w:ascii="Arial" w:hAnsi="Arial" w:cs="Arial"/>
        </w:rPr>
        <w:t>Week 11</w:t>
      </w:r>
      <w:r w:rsidRPr="00E6790E">
        <w:rPr>
          <w:rFonts w:ascii="Arial" w:hAnsi="Arial" w:cs="Arial"/>
        </w:rPr>
        <w:tab/>
      </w:r>
      <w:r w:rsidR="00C86611" w:rsidRPr="00E6790E">
        <w:rPr>
          <w:rFonts w:ascii="Arial" w:hAnsi="Arial" w:cs="Arial"/>
        </w:rPr>
        <w:t xml:space="preserve">Bb, </w:t>
      </w:r>
      <w:r w:rsidR="00224020">
        <w:rPr>
          <w:rFonts w:ascii="Arial" w:hAnsi="Arial" w:cs="Arial"/>
        </w:rPr>
        <w:t>bears</w:t>
      </w:r>
      <w:r w:rsidR="00C86611" w:rsidRPr="00E6790E">
        <w:rPr>
          <w:rFonts w:ascii="Arial" w:hAnsi="Arial" w:cs="Arial"/>
        </w:rPr>
        <w:t xml:space="preserve">, </w:t>
      </w:r>
      <w:r w:rsidR="001C7994">
        <w:rPr>
          <w:rFonts w:ascii="Arial" w:hAnsi="Arial" w:cs="Arial"/>
        </w:rPr>
        <w:t xml:space="preserve">bubbles, </w:t>
      </w:r>
      <w:r w:rsidR="00C86611" w:rsidRPr="00E6790E">
        <w:rPr>
          <w:rFonts w:ascii="Arial" w:hAnsi="Arial" w:cs="Arial"/>
        </w:rPr>
        <w:t xml:space="preserve">sight word- </w:t>
      </w:r>
      <w:r w:rsidR="005A1888">
        <w:rPr>
          <w:rFonts w:ascii="Arial" w:hAnsi="Arial" w:cs="Arial"/>
        </w:rPr>
        <w:t>be</w:t>
      </w:r>
      <w:r w:rsidR="00C86611" w:rsidRPr="00E6790E">
        <w:rPr>
          <w:rFonts w:ascii="Arial" w:hAnsi="Arial" w:cs="Arial"/>
        </w:rPr>
        <w:tab/>
      </w:r>
      <w:r w:rsidR="00C86611" w:rsidRPr="00E6790E">
        <w:rPr>
          <w:rFonts w:ascii="Arial" w:hAnsi="Arial" w:cs="Arial"/>
        </w:rPr>
        <w:tab/>
      </w:r>
      <w:r w:rsidR="00C86611" w:rsidRPr="00E6790E">
        <w:rPr>
          <w:rFonts w:ascii="Arial" w:hAnsi="Arial" w:cs="Arial"/>
        </w:rPr>
        <w:tab/>
      </w:r>
    </w:p>
    <w:p w:rsidR="00610C2D" w:rsidRPr="00E6790E" w:rsidRDefault="00C86611">
      <w:pPr>
        <w:rPr>
          <w:rFonts w:ascii="Arial" w:hAnsi="Arial" w:cs="Arial"/>
        </w:rPr>
      </w:pPr>
      <w:r w:rsidRPr="00E6790E">
        <w:rPr>
          <w:rFonts w:ascii="Arial" w:hAnsi="Arial" w:cs="Arial"/>
        </w:rPr>
        <w:tab/>
      </w:r>
      <w:r w:rsidRPr="00E6790E">
        <w:rPr>
          <w:rFonts w:ascii="Arial" w:hAnsi="Arial" w:cs="Arial"/>
        </w:rPr>
        <w:tab/>
      </w:r>
      <w:r w:rsidR="00E5402E">
        <w:rPr>
          <w:rFonts w:ascii="Arial" w:hAnsi="Arial" w:cs="Arial"/>
        </w:rPr>
        <w:t>Everyone is afraid sometimes, but God can help us.</w:t>
      </w:r>
    </w:p>
    <w:p w:rsidR="00C86611" w:rsidRPr="00E6790E" w:rsidRDefault="00610C2D" w:rsidP="00C86611">
      <w:pPr>
        <w:rPr>
          <w:rFonts w:ascii="Arial" w:hAnsi="Arial" w:cs="Arial"/>
        </w:rPr>
      </w:pPr>
      <w:r w:rsidRPr="00E6790E">
        <w:rPr>
          <w:rFonts w:ascii="Arial" w:hAnsi="Arial" w:cs="Arial"/>
        </w:rPr>
        <w:lastRenderedPageBreak/>
        <w:t>Week 12</w:t>
      </w:r>
      <w:r w:rsidRPr="00E6790E">
        <w:rPr>
          <w:rFonts w:ascii="Arial" w:hAnsi="Arial" w:cs="Arial"/>
        </w:rPr>
        <w:tab/>
      </w:r>
      <w:r w:rsidR="00C86611" w:rsidRPr="00E6790E">
        <w:rPr>
          <w:rFonts w:ascii="Arial" w:hAnsi="Arial" w:cs="Arial"/>
        </w:rPr>
        <w:t xml:space="preserve">Cc, </w:t>
      </w:r>
      <w:r w:rsidR="00224020">
        <w:rPr>
          <w:rFonts w:ascii="Arial" w:hAnsi="Arial" w:cs="Arial"/>
        </w:rPr>
        <w:t>camels</w:t>
      </w:r>
      <w:r w:rsidR="00C86611" w:rsidRPr="00E6790E">
        <w:rPr>
          <w:rFonts w:ascii="Arial" w:hAnsi="Arial" w:cs="Arial"/>
        </w:rPr>
        <w:t xml:space="preserve">, </w:t>
      </w:r>
      <w:r w:rsidR="001C7994">
        <w:rPr>
          <w:rFonts w:ascii="Arial" w:hAnsi="Arial" w:cs="Arial"/>
        </w:rPr>
        <w:t xml:space="preserve">clouds, </w:t>
      </w:r>
      <w:r w:rsidR="00C86611" w:rsidRPr="00E6790E">
        <w:rPr>
          <w:rFonts w:ascii="Arial" w:hAnsi="Arial" w:cs="Arial"/>
        </w:rPr>
        <w:t xml:space="preserve">Veteran’s Day, sight word- </w:t>
      </w:r>
      <w:del w:id="35" w:author="Chapman 116" w:date="2020-06-02T22:51:00Z">
        <w:r w:rsidR="00C86611" w:rsidRPr="00E6790E">
          <w:rPr>
            <w:rFonts w:ascii="Arial" w:hAnsi="Arial" w:cs="Arial"/>
          </w:rPr>
          <w:delText>to</w:delText>
        </w:r>
      </w:del>
      <w:ins w:id="36" w:author="Chapman 116" w:date="2020-06-02T22:51:00Z">
        <w:r w:rsidR="005A1888">
          <w:rPr>
            <w:rFonts w:ascii="Arial" w:hAnsi="Arial" w:cs="Arial"/>
          </w:rPr>
          <w:t>is</w:t>
        </w:r>
      </w:ins>
    </w:p>
    <w:p w:rsidR="00DB44E7" w:rsidRDefault="00E5402E" w:rsidP="00B45BD9">
      <w:pPr>
        <w:pStyle w:val="BodyTextIndent"/>
        <w:ind w:left="0"/>
        <w:rPr>
          <w:rFonts w:ascii="Arial" w:hAnsi="Arial" w:cs="Arial"/>
        </w:rPr>
      </w:pPr>
      <w:r>
        <w:rPr>
          <w:rFonts w:ascii="Arial" w:hAnsi="Arial" w:cs="Arial"/>
        </w:rPr>
        <w:tab/>
      </w:r>
      <w:r>
        <w:rPr>
          <w:rFonts w:ascii="Arial" w:hAnsi="Arial" w:cs="Arial"/>
        </w:rPr>
        <w:tab/>
      </w:r>
      <w:r w:rsidR="00DB44E7">
        <w:rPr>
          <w:rFonts w:ascii="Arial" w:hAnsi="Arial" w:cs="Arial"/>
        </w:rPr>
        <w:t>God gives us many people to help us.</w:t>
      </w:r>
    </w:p>
    <w:p w:rsidR="00DB44E7" w:rsidRDefault="00DB44E7" w:rsidP="00B45BD9">
      <w:pPr>
        <w:pStyle w:val="BodyTextIndent"/>
        <w:ind w:left="0"/>
        <w:rPr>
          <w:rFonts w:ascii="Arial" w:hAnsi="Arial" w:cs="Arial"/>
        </w:rPr>
      </w:pPr>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rFonts w:ascii="Arial" w:hAnsi="Arial" w:cs="Arial"/>
        </w:rPr>
      </w:pPr>
      <w:ins w:id="37" w:author="Chapman 116" w:date="2020-06-04T17:04:00Z">
        <w:r>
          <w:rPr>
            <w:rFonts w:ascii="Arial" w:hAnsi="Arial" w:cs="Arial"/>
          </w:rPr>
          <w:tab/>
          <w:t xml:space="preserve">           </w:t>
        </w:r>
      </w:ins>
      <w:r w:rsidR="00B45BD9" w:rsidRPr="00CE5EA8">
        <w:rPr>
          <w:rFonts w:ascii="Arial" w:hAnsi="Arial" w:cs="Arial"/>
          <w:b/>
          <w:bCs/>
          <w:rPrChange w:id="38" w:author="Chapman 116" w:date="2020-06-04T17:10:00Z">
            <w:rPr>
              <w:rFonts w:ascii="Arial" w:hAnsi="Arial" w:cs="Arial"/>
            </w:rPr>
          </w:rPrChange>
        </w:rPr>
        <w:t>November</w:t>
      </w:r>
      <w:r w:rsidR="00B45BD9" w:rsidRPr="00B45BD9">
        <w:rPr>
          <w:rFonts w:ascii="Arial" w:hAnsi="Arial" w:cs="Arial"/>
        </w:rPr>
        <w:t xml:space="preserve"> Bible Verse</w:t>
      </w:r>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rFonts w:ascii="Arial" w:hAnsi="Arial" w:cs="Arial"/>
        </w:rPr>
      </w:pPr>
      <w:ins w:id="39" w:author="Chapman 116" w:date="2020-06-04T17:04:00Z">
        <w:r>
          <w:rPr>
            <w:rFonts w:ascii="Arial" w:hAnsi="Arial" w:cs="Arial"/>
          </w:rPr>
          <w:t xml:space="preserve">     </w:t>
        </w:r>
      </w:ins>
      <w:ins w:id="40" w:author="Chapman 116" w:date="2020-06-04T17:05:00Z">
        <w:r>
          <w:rPr>
            <w:rFonts w:ascii="Arial" w:hAnsi="Arial" w:cs="Arial"/>
          </w:rPr>
          <w:t xml:space="preserve">                 </w:t>
        </w:r>
      </w:ins>
      <w:r w:rsidR="00B45BD9" w:rsidRPr="00B45BD9">
        <w:rPr>
          <w:rFonts w:ascii="Arial" w:hAnsi="Arial" w:cs="Arial"/>
        </w:rPr>
        <w:t>Oh, give thanks to the Lord, for He is good!  Psalm 107:1 NKJV</w:t>
      </w:r>
    </w:p>
    <w:p w:rsidR="00610C2D" w:rsidRPr="00E6790E" w:rsidRDefault="00C86611" w:rsidP="00E61B1A">
      <w:pPr>
        <w:pStyle w:val="BodyTextIndent"/>
        <w:rPr>
          <w:rFonts w:ascii="Arial" w:hAnsi="Arial" w:cs="Arial"/>
        </w:rPr>
        <w:pPrChange w:id="41" w:author="Chapman 116" w:date="2020-06-02T22:51:00Z">
          <w:pPr>
            <w:pStyle w:val="BodyTextIndent"/>
            <w:ind w:left="0"/>
          </w:pPr>
        </w:pPrChange>
      </w:pPr>
      <w:r w:rsidRPr="00E6790E">
        <w:rPr>
          <w:rFonts w:ascii="Arial" w:hAnsi="Arial" w:cs="Arial"/>
        </w:rPr>
        <w:tab/>
      </w:r>
      <w:r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p>
    <w:p w:rsidR="00C86611" w:rsidRPr="00E6790E" w:rsidRDefault="00610C2D" w:rsidP="00C86611">
      <w:pPr>
        <w:rPr>
          <w:rFonts w:ascii="Arial" w:hAnsi="Arial" w:cs="Arial"/>
        </w:rPr>
      </w:pPr>
      <w:r w:rsidRPr="00E6790E">
        <w:rPr>
          <w:rFonts w:ascii="Arial" w:hAnsi="Arial" w:cs="Arial"/>
        </w:rPr>
        <w:t>Week 13</w:t>
      </w:r>
      <w:r w:rsidRPr="00E6790E">
        <w:rPr>
          <w:rFonts w:ascii="Arial" w:hAnsi="Arial" w:cs="Arial"/>
        </w:rPr>
        <w:tab/>
      </w:r>
      <w:r w:rsidR="00C86611" w:rsidRPr="00E6790E">
        <w:rPr>
          <w:rFonts w:ascii="Arial" w:hAnsi="Arial" w:cs="Arial"/>
        </w:rPr>
        <w:t xml:space="preserve">Dd, </w:t>
      </w:r>
      <w:r w:rsidR="00224020">
        <w:rPr>
          <w:rFonts w:ascii="Arial" w:hAnsi="Arial" w:cs="Arial"/>
        </w:rPr>
        <w:t xml:space="preserve">dolphins, </w:t>
      </w:r>
      <w:r w:rsidR="00C86611" w:rsidRPr="00E6790E">
        <w:rPr>
          <w:rFonts w:ascii="Arial" w:hAnsi="Arial" w:cs="Arial"/>
        </w:rPr>
        <w:t>doctors, dentists,</w:t>
      </w:r>
      <w:r w:rsidR="007D5E3B">
        <w:rPr>
          <w:rFonts w:ascii="Arial" w:hAnsi="Arial" w:cs="Arial"/>
        </w:rPr>
        <w:t xml:space="preserve"> </w:t>
      </w:r>
      <w:r w:rsidR="00C86611" w:rsidRPr="00E6790E">
        <w:rPr>
          <w:rFonts w:ascii="Arial" w:hAnsi="Arial" w:cs="Arial"/>
        </w:rPr>
        <w:t xml:space="preserve">sight word- </w:t>
      </w:r>
      <w:del w:id="42" w:author="Chapman 116" w:date="2020-06-02T22:51:00Z">
        <w:r w:rsidR="00C86611" w:rsidRPr="00E6790E">
          <w:rPr>
            <w:rFonts w:ascii="Arial" w:hAnsi="Arial" w:cs="Arial"/>
          </w:rPr>
          <w:delText xml:space="preserve">do  </w:delText>
        </w:r>
      </w:del>
      <w:ins w:id="43" w:author="Chapman 116" w:date="2020-06-02T22:51:00Z">
        <w:r w:rsidR="005A1888">
          <w:rPr>
            <w:rFonts w:ascii="Arial" w:hAnsi="Arial" w:cs="Arial"/>
          </w:rPr>
          <w:t>to</w:t>
        </w:r>
      </w:ins>
    </w:p>
    <w:p w:rsidR="003D6668" w:rsidRDefault="00610C2D" w:rsidP="00E61B1A">
      <w:pPr>
        <w:rPr>
          <w:rFonts w:ascii="Arial" w:hAnsi="Arial" w:cs="Arial"/>
        </w:rPr>
      </w:pPr>
      <w:r w:rsidRPr="00E6790E">
        <w:rPr>
          <w:rFonts w:ascii="Arial" w:hAnsi="Arial" w:cs="Arial"/>
        </w:rPr>
        <w:t xml:space="preserve">  </w:t>
      </w:r>
      <w:r w:rsidR="00DB44E7">
        <w:rPr>
          <w:rFonts w:ascii="Arial" w:hAnsi="Arial" w:cs="Arial"/>
        </w:rPr>
        <w:tab/>
      </w:r>
      <w:r w:rsidR="00DB44E7">
        <w:rPr>
          <w:rFonts w:ascii="Arial" w:hAnsi="Arial" w:cs="Arial"/>
        </w:rPr>
        <w:tab/>
        <w:t>We can thank God for being good.</w:t>
      </w:r>
    </w:p>
    <w:p w:rsidR="00DB44E7" w:rsidRPr="00E6790E" w:rsidRDefault="00DB44E7" w:rsidP="00E61B1A">
      <w:pPr>
        <w:rPr>
          <w:rFonts w:ascii="Arial" w:hAnsi="Arial" w:cs="Arial"/>
        </w:rPr>
      </w:pPr>
    </w:p>
    <w:p w:rsidR="00C86611" w:rsidRPr="00E6790E" w:rsidRDefault="00610C2D" w:rsidP="00C022D9">
      <w:pPr>
        <w:rPr>
          <w:rFonts w:ascii="Arial" w:hAnsi="Arial" w:cs="Arial"/>
        </w:rPr>
      </w:pPr>
      <w:r w:rsidRPr="00E6790E">
        <w:rPr>
          <w:rFonts w:ascii="Arial" w:hAnsi="Arial" w:cs="Arial"/>
        </w:rPr>
        <w:t>Week 14</w:t>
      </w:r>
      <w:r w:rsidRPr="00E6790E">
        <w:rPr>
          <w:rFonts w:ascii="Arial" w:hAnsi="Arial" w:cs="Arial"/>
        </w:rPr>
        <w:tab/>
      </w:r>
      <w:proofErr w:type="spellStart"/>
      <w:r w:rsidR="00C86611" w:rsidRPr="00E6790E">
        <w:rPr>
          <w:rFonts w:ascii="Arial" w:hAnsi="Arial" w:cs="Arial"/>
        </w:rPr>
        <w:t>Ee</w:t>
      </w:r>
      <w:proofErr w:type="spellEnd"/>
      <w:r w:rsidR="00C86611" w:rsidRPr="00E6790E">
        <w:rPr>
          <w:rFonts w:ascii="Arial" w:hAnsi="Arial" w:cs="Arial"/>
        </w:rPr>
        <w:t xml:space="preserve">, </w:t>
      </w:r>
      <w:r w:rsidR="00224020">
        <w:rPr>
          <w:rFonts w:ascii="Arial" w:hAnsi="Arial" w:cs="Arial"/>
        </w:rPr>
        <w:t>elephants</w:t>
      </w:r>
      <w:r w:rsidR="00C86611" w:rsidRPr="00E6790E">
        <w:rPr>
          <w:rFonts w:ascii="Arial" w:hAnsi="Arial" w:cs="Arial"/>
        </w:rPr>
        <w:t>, everything</w:t>
      </w:r>
      <w:r w:rsidR="00622420">
        <w:rPr>
          <w:rFonts w:ascii="Arial" w:hAnsi="Arial" w:cs="Arial"/>
        </w:rPr>
        <w:t xml:space="preserve"> to</w:t>
      </w:r>
      <w:r w:rsidR="00622420" w:rsidRPr="00622420">
        <w:rPr>
          <w:rFonts w:ascii="Arial" w:hAnsi="Arial" w:cs="Arial"/>
        </w:rPr>
        <w:t xml:space="preserve"> </w:t>
      </w:r>
      <w:r w:rsidR="00622420">
        <w:rPr>
          <w:rFonts w:ascii="Arial" w:hAnsi="Arial" w:cs="Arial"/>
        </w:rPr>
        <w:t>be</w:t>
      </w:r>
      <w:r w:rsidR="00622420" w:rsidRPr="00E6790E">
        <w:rPr>
          <w:rFonts w:ascii="Arial" w:hAnsi="Arial" w:cs="Arial"/>
        </w:rPr>
        <w:t xml:space="preserve"> thankful for</w:t>
      </w:r>
      <w:r w:rsidR="00C86611" w:rsidRPr="00E6790E">
        <w:rPr>
          <w:rFonts w:ascii="Arial" w:hAnsi="Arial" w:cs="Arial"/>
        </w:rPr>
        <w:t xml:space="preserve">, sight word- </w:t>
      </w:r>
      <w:del w:id="44" w:author="Chapman 116" w:date="2020-06-02T22:51:00Z">
        <w:r w:rsidR="00C86611" w:rsidRPr="00E6790E">
          <w:rPr>
            <w:rFonts w:ascii="Arial" w:hAnsi="Arial" w:cs="Arial"/>
          </w:rPr>
          <w:delText>is</w:delText>
        </w:r>
      </w:del>
      <w:ins w:id="45" w:author="Chapman 116" w:date="2020-06-02T22:51:00Z">
        <w:r w:rsidR="005A1888">
          <w:rPr>
            <w:rFonts w:ascii="Arial" w:hAnsi="Arial" w:cs="Arial"/>
          </w:rPr>
          <w:t>the</w:t>
        </w:r>
      </w:ins>
    </w:p>
    <w:p w:rsidR="00610C2D" w:rsidRDefault="00DB44E7">
      <w:pPr>
        <w:rPr>
          <w:rFonts w:ascii="Arial" w:hAnsi="Arial" w:cs="Arial"/>
        </w:rPr>
      </w:pPr>
      <w:r>
        <w:rPr>
          <w:rFonts w:ascii="Arial" w:hAnsi="Arial" w:cs="Arial"/>
        </w:rPr>
        <w:tab/>
      </w:r>
      <w:r>
        <w:rPr>
          <w:rFonts w:ascii="Arial" w:hAnsi="Arial" w:cs="Arial"/>
        </w:rPr>
        <w:tab/>
        <w:t>We can find different times to thank God.</w:t>
      </w:r>
    </w:p>
    <w:p w:rsidR="00DB44E7" w:rsidRPr="00E6790E" w:rsidRDefault="00DB44E7">
      <w:pPr>
        <w:rPr>
          <w:rFonts w:ascii="Arial" w:hAnsi="Arial" w:cs="Arial"/>
        </w:rPr>
      </w:pPr>
    </w:p>
    <w:p w:rsidR="00F07503" w:rsidRPr="00E6790E" w:rsidRDefault="00610C2D" w:rsidP="00F07503">
      <w:pPr>
        <w:ind w:right="-270"/>
        <w:rPr>
          <w:rFonts w:ascii="Arial" w:hAnsi="Arial" w:cs="Arial"/>
        </w:rPr>
      </w:pPr>
      <w:r w:rsidRPr="00E6790E">
        <w:rPr>
          <w:rFonts w:ascii="Arial" w:hAnsi="Arial" w:cs="Arial"/>
        </w:rPr>
        <w:t>Week 15</w:t>
      </w:r>
      <w:r w:rsidRPr="00E6790E">
        <w:rPr>
          <w:rFonts w:ascii="Arial" w:hAnsi="Arial" w:cs="Arial"/>
        </w:rPr>
        <w:tab/>
      </w:r>
      <w:r w:rsidR="00F07503" w:rsidRPr="00E6790E">
        <w:rPr>
          <w:rFonts w:ascii="Arial" w:hAnsi="Arial" w:cs="Arial"/>
        </w:rPr>
        <w:t xml:space="preserve">Ff, </w:t>
      </w:r>
      <w:r w:rsidR="00F07503">
        <w:rPr>
          <w:rFonts w:ascii="Arial" w:hAnsi="Arial" w:cs="Arial"/>
        </w:rPr>
        <w:t xml:space="preserve">flamingos, </w:t>
      </w:r>
      <w:r w:rsidR="00F14346">
        <w:rPr>
          <w:rFonts w:ascii="Arial" w:hAnsi="Arial" w:cs="Arial"/>
        </w:rPr>
        <w:t xml:space="preserve">family, </w:t>
      </w:r>
      <w:r w:rsidR="00F07503" w:rsidRPr="00E6790E">
        <w:rPr>
          <w:rFonts w:ascii="Arial" w:hAnsi="Arial" w:cs="Arial"/>
        </w:rPr>
        <w:t>feelings,</w:t>
      </w:r>
      <w:r w:rsidR="00F07503">
        <w:rPr>
          <w:rFonts w:ascii="Arial" w:hAnsi="Arial" w:cs="Arial"/>
        </w:rPr>
        <w:t xml:space="preserve"> </w:t>
      </w:r>
      <w:r w:rsidR="00F07503" w:rsidRPr="00E6790E">
        <w:rPr>
          <w:rFonts w:ascii="Arial" w:hAnsi="Arial" w:cs="Arial"/>
        </w:rPr>
        <w:t xml:space="preserve">sight word- </w:t>
      </w:r>
      <w:r w:rsidR="00F07503">
        <w:rPr>
          <w:rFonts w:ascii="Arial" w:hAnsi="Arial" w:cs="Arial"/>
        </w:rPr>
        <w:t>for</w:t>
      </w:r>
      <w:del w:id="46" w:author="Chapman 116" w:date="2020-06-02T22:51:00Z">
        <w:r w:rsidR="00F07503">
          <w:rPr>
            <w:rFonts w:ascii="Arial" w:hAnsi="Arial" w:cs="Arial"/>
          </w:rPr>
          <w:delText xml:space="preserve">, </w:delText>
        </w:r>
        <w:r w:rsidR="00F07503" w:rsidRPr="00E6790E">
          <w:rPr>
            <w:rFonts w:ascii="Arial" w:hAnsi="Arial" w:cs="Arial"/>
          </w:rPr>
          <w:delText>the</w:delText>
        </w:r>
      </w:del>
    </w:p>
    <w:p w:rsidR="006B2FD8" w:rsidRDefault="00DB44E7" w:rsidP="006B2FD8">
      <w:pPr>
        <w:rPr>
          <w:rFonts w:ascii="Arial" w:hAnsi="Arial" w:cs="Arial"/>
        </w:rPr>
      </w:pPr>
      <w:r>
        <w:rPr>
          <w:rFonts w:ascii="Arial" w:hAnsi="Arial" w:cs="Arial"/>
        </w:rPr>
        <w:tab/>
      </w:r>
      <w:r>
        <w:rPr>
          <w:rFonts w:ascii="Arial" w:hAnsi="Arial" w:cs="Arial"/>
        </w:rPr>
        <w:tab/>
        <w:t>We can find different ways to thank God.</w:t>
      </w:r>
    </w:p>
    <w:p w:rsidR="00DB44E7" w:rsidRPr="00E6790E" w:rsidRDefault="00DB44E7" w:rsidP="006B2FD8">
      <w:pPr>
        <w:rPr>
          <w:rFonts w:ascii="Arial" w:hAnsi="Arial" w:cs="Arial"/>
        </w:rPr>
      </w:pPr>
    </w:p>
    <w:p w:rsidR="00F07503" w:rsidRPr="00E6790E" w:rsidRDefault="006B2FD8" w:rsidP="00F07503">
      <w:pPr>
        <w:ind w:right="-720"/>
        <w:rPr>
          <w:rFonts w:ascii="Arial" w:hAnsi="Arial" w:cs="Arial"/>
        </w:rPr>
      </w:pPr>
      <w:r w:rsidRPr="00E6790E">
        <w:rPr>
          <w:rFonts w:ascii="Arial" w:hAnsi="Arial" w:cs="Arial"/>
        </w:rPr>
        <w:t>Week 16</w:t>
      </w:r>
      <w:r w:rsidRPr="00E6790E">
        <w:rPr>
          <w:rFonts w:ascii="Arial" w:hAnsi="Arial" w:cs="Arial"/>
        </w:rPr>
        <w:tab/>
      </w:r>
      <w:r w:rsidR="00F07503" w:rsidRPr="00E6790E">
        <w:rPr>
          <w:rFonts w:ascii="Arial" w:hAnsi="Arial" w:cs="Arial"/>
        </w:rPr>
        <w:t>Learning about Thanksgiving Day</w:t>
      </w:r>
    </w:p>
    <w:p w:rsidR="006B2FD8" w:rsidRDefault="00DB44E7" w:rsidP="006B2FD8">
      <w:pPr>
        <w:ind w:right="-540"/>
        <w:rPr>
          <w:rFonts w:ascii="Arial" w:hAnsi="Arial" w:cs="Arial"/>
        </w:rPr>
      </w:pPr>
      <w:r>
        <w:rPr>
          <w:rFonts w:ascii="Arial" w:hAnsi="Arial" w:cs="Arial"/>
        </w:rPr>
        <w:tab/>
      </w:r>
      <w:r>
        <w:rPr>
          <w:rFonts w:ascii="Arial" w:hAnsi="Arial" w:cs="Arial"/>
        </w:rPr>
        <w:tab/>
        <w:t>We can learn about Thanksgiving Day.</w:t>
      </w:r>
    </w:p>
    <w:p w:rsidR="00DB44E7" w:rsidRDefault="00DB44E7" w:rsidP="006B2FD8">
      <w:pPr>
        <w:ind w:right="-540"/>
        <w:rPr>
          <w:rFonts w:ascii="Arial" w:hAnsi="Arial" w:cs="Arial"/>
        </w:rPr>
      </w:pPr>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ind w:right="-648"/>
        <w:rPr>
          <w:ins w:id="47" w:author="Chapman 116" w:date="2020-06-02T22:51:00Z"/>
          <w:rFonts w:ascii="Arial" w:hAnsi="Arial" w:cs="Arial"/>
        </w:rPr>
      </w:pPr>
      <w:ins w:id="48" w:author="Chapman 116" w:date="2020-06-04T17:05:00Z">
        <w:r>
          <w:rPr>
            <w:rFonts w:ascii="Arial" w:hAnsi="Arial" w:cs="Arial"/>
          </w:rPr>
          <w:tab/>
          <w:t xml:space="preserve">           </w:t>
        </w:r>
      </w:ins>
      <w:ins w:id="49" w:author="Chapman 116" w:date="2020-06-02T22:51:00Z">
        <w:r w:rsidR="00B45BD9" w:rsidRPr="00CE5EA8">
          <w:rPr>
            <w:rFonts w:ascii="Arial" w:hAnsi="Arial" w:cs="Arial"/>
            <w:b/>
            <w:bCs/>
            <w:rPrChange w:id="50" w:author="Chapman 116" w:date="2020-06-04T17:09:00Z">
              <w:rPr>
                <w:rFonts w:ascii="Arial" w:hAnsi="Arial" w:cs="Arial"/>
              </w:rPr>
            </w:rPrChange>
          </w:rPr>
          <w:t>December</w:t>
        </w:r>
        <w:r w:rsidR="00B45BD9" w:rsidRPr="00B45BD9">
          <w:rPr>
            <w:rFonts w:ascii="Arial" w:hAnsi="Arial" w:cs="Arial"/>
          </w:rPr>
          <w:t xml:space="preserve"> Bible Verse</w:t>
        </w:r>
      </w:ins>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ind w:right="-648"/>
        <w:rPr>
          <w:ins w:id="51" w:author="Chapman 116" w:date="2020-06-02T22:51:00Z"/>
          <w:rFonts w:ascii="Arial" w:hAnsi="Arial" w:cs="Arial"/>
        </w:rPr>
      </w:pPr>
      <w:ins w:id="52" w:author="Chapman 116" w:date="2020-06-04T17:05:00Z">
        <w:r>
          <w:rPr>
            <w:rFonts w:ascii="Arial" w:hAnsi="Arial" w:cs="Arial"/>
          </w:rPr>
          <w:t xml:space="preserve">                      </w:t>
        </w:r>
      </w:ins>
      <w:ins w:id="53" w:author="Chapman 116" w:date="2020-06-02T22:51:00Z">
        <w:r w:rsidR="00B45BD9" w:rsidRPr="00B45BD9">
          <w:rPr>
            <w:rFonts w:ascii="Arial" w:hAnsi="Arial" w:cs="Arial"/>
          </w:rPr>
          <w:t>For God so loved the world that He gave His only Son.  John 3:16 NKJV</w:t>
        </w:r>
      </w:ins>
    </w:p>
    <w:p w:rsidR="00B45BD9" w:rsidRPr="00E6790E" w:rsidRDefault="00B45BD9" w:rsidP="00E61B1A">
      <w:pPr>
        <w:tabs>
          <w:tab w:val="left" w:pos="720"/>
          <w:tab w:val="left" w:pos="2970"/>
          <w:tab w:val="left" w:pos="3690"/>
          <w:tab w:val="left" w:pos="4410"/>
          <w:tab w:val="left" w:pos="5130"/>
          <w:tab w:val="left" w:pos="5850"/>
          <w:tab w:val="left" w:pos="6570"/>
          <w:tab w:val="left" w:pos="7290"/>
          <w:tab w:val="left" w:pos="8010"/>
        </w:tabs>
        <w:rPr>
          <w:ins w:id="54" w:author="Chapman 116" w:date="2020-06-02T22:51:00Z"/>
          <w:rFonts w:ascii="Arial" w:hAnsi="Arial" w:cs="Arial"/>
        </w:rPr>
        <w:pPrChange w:id="55" w:author="Chapman 116" w:date="2020-06-02T22:51:00Z">
          <w:pPr>
            <w:ind w:right="-540"/>
          </w:pPr>
        </w:pPrChange>
      </w:pPr>
    </w:p>
    <w:p w:rsidR="00C86611" w:rsidRDefault="00467FC9" w:rsidP="00C86611">
      <w:pPr>
        <w:rPr>
          <w:rFonts w:ascii="Arial" w:hAnsi="Arial" w:cs="Arial"/>
        </w:rPr>
      </w:pPr>
      <w:r w:rsidRPr="00E6790E">
        <w:rPr>
          <w:rFonts w:ascii="Arial" w:hAnsi="Arial" w:cs="Arial"/>
        </w:rPr>
        <w:t>Week 17</w:t>
      </w:r>
      <w:r w:rsidRPr="00E6790E">
        <w:rPr>
          <w:rFonts w:ascii="Arial" w:hAnsi="Arial" w:cs="Arial"/>
        </w:rPr>
        <w:tab/>
      </w:r>
      <w:r w:rsidR="00C86611" w:rsidRPr="00E6790E">
        <w:rPr>
          <w:rFonts w:ascii="Arial" w:hAnsi="Arial" w:cs="Arial"/>
        </w:rPr>
        <w:t xml:space="preserve">Gg, </w:t>
      </w:r>
      <w:r w:rsidR="00D40197">
        <w:rPr>
          <w:rFonts w:ascii="Arial" w:hAnsi="Arial" w:cs="Arial"/>
        </w:rPr>
        <w:t>gorillas,</w:t>
      </w:r>
      <w:r w:rsidR="00D40197" w:rsidRPr="00E6790E">
        <w:rPr>
          <w:rFonts w:ascii="Arial" w:hAnsi="Arial" w:cs="Arial"/>
        </w:rPr>
        <w:t xml:space="preserve"> </w:t>
      </w:r>
      <w:r w:rsidR="00622420">
        <w:rPr>
          <w:rFonts w:ascii="Arial" w:hAnsi="Arial" w:cs="Arial"/>
        </w:rPr>
        <w:t xml:space="preserve">giving, going places, </w:t>
      </w:r>
      <w:r w:rsidR="00D40197">
        <w:rPr>
          <w:rFonts w:ascii="Arial" w:hAnsi="Arial" w:cs="Arial"/>
        </w:rPr>
        <w:t xml:space="preserve">Christmas, </w:t>
      </w:r>
      <w:r w:rsidR="00C86611" w:rsidRPr="00E6790E">
        <w:rPr>
          <w:rFonts w:ascii="Arial" w:hAnsi="Arial" w:cs="Arial"/>
        </w:rPr>
        <w:t xml:space="preserve">sight </w:t>
      </w:r>
      <w:r w:rsidR="007D5E3B">
        <w:rPr>
          <w:rFonts w:ascii="Arial" w:hAnsi="Arial" w:cs="Arial"/>
        </w:rPr>
        <w:t xml:space="preserve">word- </w:t>
      </w:r>
      <w:del w:id="56" w:author="Chapman 116" w:date="2020-06-02T22:51:00Z">
        <w:r w:rsidR="007D5E3B">
          <w:rPr>
            <w:rFonts w:ascii="Arial" w:hAnsi="Arial" w:cs="Arial"/>
          </w:rPr>
          <w:delText>is</w:delText>
        </w:r>
      </w:del>
      <w:ins w:id="57" w:author="Chapman 116" w:date="2020-06-02T22:51:00Z">
        <w:r w:rsidR="005A1888">
          <w:rPr>
            <w:rFonts w:ascii="Arial" w:hAnsi="Arial" w:cs="Arial"/>
          </w:rPr>
          <w:t>God</w:t>
        </w:r>
      </w:ins>
    </w:p>
    <w:p w:rsidR="00B37E9C" w:rsidRPr="00E6790E" w:rsidRDefault="00B37E9C" w:rsidP="00C86611">
      <w:pPr>
        <w:rPr>
          <w:rFonts w:ascii="Arial" w:hAnsi="Arial" w:cs="Arial"/>
        </w:rPr>
      </w:pPr>
      <w:r>
        <w:rPr>
          <w:rFonts w:ascii="Arial" w:hAnsi="Arial" w:cs="Arial"/>
        </w:rPr>
        <w:tab/>
      </w:r>
      <w:r>
        <w:rPr>
          <w:rFonts w:ascii="Arial" w:hAnsi="Arial" w:cs="Arial"/>
        </w:rPr>
        <w:tab/>
        <w:t>God gave Jesus to Joseph &amp; Mary &amp; the shepherds.</w:t>
      </w:r>
    </w:p>
    <w:p w:rsidR="00610C2D" w:rsidRPr="00E6790E" w:rsidRDefault="00610C2D" w:rsidP="00467FC9">
      <w:pPr>
        <w:ind w:right="-540"/>
        <w:rPr>
          <w:rFonts w:ascii="Arial" w:hAnsi="Arial" w:cs="Arial"/>
        </w:rPr>
      </w:pPr>
    </w:p>
    <w:p w:rsidR="00C86611" w:rsidRPr="00E6790E" w:rsidRDefault="00610C2D" w:rsidP="00C86611">
      <w:pPr>
        <w:ind w:left="1440" w:hanging="1440"/>
        <w:rPr>
          <w:rFonts w:ascii="Arial" w:hAnsi="Arial" w:cs="Arial"/>
        </w:rPr>
      </w:pPr>
      <w:r w:rsidRPr="00E6790E">
        <w:rPr>
          <w:rFonts w:ascii="Arial" w:hAnsi="Arial" w:cs="Arial"/>
        </w:rPr>
        <w:t>Week 18</w:t>
      </w:r>
      <w:r w:rsidRPr="00E6790E">
        <w:rPr>
          <w:rFonts w:ascii="Arial" w:hAnsi="Arial" w:cs="Arial"/>
        </w:rPr>
        <w:tab/>
      </w:r>
      <w:proofErr w:type="spellStart"/>
      <w:r w:rsidR="00C86611" w:rsidRPr="00E6790E">
        <w:rPr>
          <w:rFonts w:ascii="Arial" w:hAnsi="Arial" w:cs="Arial"/>
        </w:rPr>
        <w:t>Hh</w:t>
      </w:r>
      <w:proofErr w:type="spellEnd"/>
      <w:r w:rsidR="00C86611" w:rsidRPr="00E6790E">
        <w:rPr>
          <w:rFonts w:ascii="Arial" w:hAnsi="Arial" w:cs="Arial"/>
        </w:rPr>
        <w:t xml:space="preserve">, </w:t>
      </w:r>
      <w:r w:rsidR="00D40197">
        <w:rPr>
          <w:rFonts w:ascii="Arial" w:hAnsi="Arial" w:cs="Arial"/>
        </w:rPr>
        <w:t xml:space="preserve">hippos, </w:t>
      </w:r>
      <w:r w:rsidR="00622420">
        <w:rPr>
          <w:rFonts w:ascii="Arial" w:hAnsi="Arial" w:cs="Arial"/>
        </w:rPr>
        <w:t xml:space="preserve">home, </w:t>
      </w:r>
      <w:r w:rsidR="00C86611" w:rsidRPr="00E6790E">
        <w:rPr>
          <w:rFonts w:ascii="Arial" w:hAnsi="Arial" w:cs="Arial"/>
        </w:rPr>
        <w:t>Happy Birthday Jesus</w:t>
      </w:r>
      <w:r w:rsidR="007D5E3B">
        <w:rPr>
          <w:rFonts w:ascii="Arial" w:hAnsi="Arial" w:cs="Arial"/>
        </w:rPr>
        <w:t xml:space="preserve">, </w:t>
      </w:r>
      <w:r w:rsidR="00292722" w:rsidRPr="00E6790E">
        <w:rPr>
          <w:rFonts w:ascii="Arial" w:hAnsi="Arial" w:cs="Arial"/>
        </w:rPr>
        <w:t xml:space="preserve">sight word- </w:t>
      </w:r>
      <w:del w:id="58" w:author="Chapman 116" w:date="2020-06-02T22:51:00Z">
        <w:r w:rsidR="00292722" w:rsidRPr="00E6790E">
          <w:rPr>
            <w:rFonts w:ascii="Arial" w:hAnsi="Arial" w:cs="Arial"/>
          </w:rPr>
          <w:delText>from</w:delText>
        </w:r>
      </w:del>
      <w:ins w:id="59" w:author="Chapman 116" w:date="2020-06-02T22:51:00Z">
        <w:r w:rsidR="005A1888">
          <w:rPr>
            <w:rFonts w:ascii="Arial" w:hAnsi="Arial" w:cs="Arial"/>
          </w:rPr>
          <w:t>he</w:t>
        </w:r>
      </w:ins>
    </w:p>
    <w:p w:rsidR="00610C2D" w:rsidRDefault="00B37E9C">
      <w:pPr>
        <w:ind w:left="720" w:firstLine="720"/>
        <w:rPr>
          <w:rFonts w:ascii="Arial" w:hAnsi="Arial" w:cs="Arial"/>
        </w:rPr>
      </w:pPr>
      <w:r>
        <w:rPr>
          <w:rFonts w:ascii="Arial" w:hAnsi="Arial" w:cs="Arial"/>
        </w:rPr>
        <w:t>God gave Jesus to the wisemen.</w:t>
      </w:r>
    </w:p>
    <w:p w:rsidR="00B37E9C" w:rsidRPr="00E6790E" w:rsidRDefault="00B37E9C">
      <w:pPr>
        <w:ind w:left="720" w:firstLine="720"/>
        <w:rPr>
          <w:rFonts w:ascii="Arial" w:hAnsi="Arial" w:cs="Arial"/>
        </w:rPr>
      </w:pPr>
    </w:p>
    <w:p w:rsidR="00647156" w:rsidRPr="00E6790E" w:rsidRDefault="00610C2D" w:rsidP="00647156">
      <w:pPr>
        <w:ind w:right="-720"/>
        <w:rPr>
          <w:rFonts w:ascii="Arial" w:hAnsi="Arial" w:cs="Arial"/>
        </w:rPr>
      </w:pPr>
      <w:r w:rsidRPr="00E6790E">
        <w:rPr>
          <w:rFonts w:ascii="Arial" w:hAnsi="Arial" w:cs="Arial"/>
        </w:rPr>
        <w:t xml:space="preserve">Week 19 </w:t>
      </w:r>
      <w:r w:rsidRPr="00E6790E">
        <w:rPr>
          <w:rFonts w:ascii="Arial" w:hAnsi="Arial" w:cs="Arial"/>
        </w:rPr>
        <w:tab/>
      </w:r>
      <w:r w:rsidR="00647156" w:rsidRPr="00E6790E">
        <w:rPr>
          <w:rFonts w:ascii="Arial" w:hAnsi="Arial" w:cs="Arial"/>
        </w:rPr>
        <w:t>Ii,</w:t>
      </w:r>
      <w:r w:rsidR="00D40197" w:rsidRPr="00D40197">
        <w:rPr>
          <w:rFonts w:ascii="Arial" w:hAnsi="Arial" w:cs="Arial"/>
        </w:rPr>
        <w:t xml:space="preserve"> </w:t>
      </w:r>
      <w:r w:rsidR="00D40197">
        <w:rPr>
          <w:rFonts w:ascii="Arial" w:hAnsi="Arial" w:cs="Arial"/>
        </w:rPr>
        <w:t>iguanas,</w:t>
      </w:r>
      <w:r w:rsidR="00647156" w:rsidRPr="00E6790E">
        <w:rPr>
          <w:rFonts w:ascii="Arial" w:hAnsi="Arial" w:cs="Arial"/>
        </w:rPr>
        <w:t xml:space="preserve"> </w:t>
      </w:r>
      <w:r w:rsidR="00F14346">
        <w:rPr>
          <w:rFonts w:ascii="Arial" w:hAnsi="Arial" w:cs="Arial"/>
        </w:rPr>
        <w:t xml:space="preserve">Isaiah told about Jesus’ birth, </w:t>
      </w:r>
      <w:r w:rsidR="00647156" w:rsidRPr="00E6790E">
        <w:rPr>
          <w:rFonts w:ascii="Arial" w:hAnsi="Arial" w:cs="Arial"/>
        </w:rPr>
        <w:t>number 11, winter, sight word- I</w:t>
      </w:r>
    </w:p>
    <w:p w:rsidR="00647156" w:rsidRPr="00E6790E" w:rsidRDefault="00647156" w:rsidP="00647156">
      <w:pPr>
        <w:ind w:right="-360"/>
        <w:rPr>
          <w:rFonts w:ascii="Arial" w:hAnsi="Arial" w:cs="Arial"/>
        </w:rPr>
      </w:pPr>
      <w:r w:rsidRPr="00E6790E">
        <w:rPr>
          <w:rFonts w:ascii="Arial" w:hAnsi="Arial" w:cs="Arial"/>
        </w:rPr>
        <w:tab/>
      </w:r>
      <w:r w:rsidRPr="00E6790E">
        <w:rPr>
          <w:rFonts w:ascii="Arial" w:hAnsi="Arial" w:cs="Arial"/>
        </w:rPr>
        <w:tab/>
      </w:r>
      <w:r w:rsidR="00B37E9C">
        <w:rPr>
          <w:rFonts w:ascii="Arial" w:hAnsi="Arial" w:cs="Arial"/>
        </w:rPr>
        <w:t>God gave Jesus to all of us because He loves us.</w:t>
      </w:r>
    </w:p>
    <w:p w:rsidR="00610C2D" w:rsidRPr="00E6790E" w:rsidRDefault="00610C2D" w:rsidP="00C86611">
      <w:pPr>
        <w:ind w:left="1440" w:hanging="1440"/>
        <w:rPr>
          <w:rFonts w:ascii="Arial" w:hAnsi="Arial" w:cs="Arial"/>
        </w:rPr>
      </w:pPr>
    </w:p>
    <w:p w:rsidR="00F86A2C" w:rsidRPr="00E6790E" w:rsidRDefault="00F86A2C">
      <w:pPr>
        <w:ind w:right="-720"/>
        <w:rPr>
          <w:rFonts w:ascii="Arial" w:hAnsi="Arial" w:cs="Arial"/>
        </w:rPr>
      </w:pPr>
      <w:r w:rsidRPr="00E6790E">
        <w:rPr>
          <w:rFonts w:ascii="Arial" w:hAnsi="Arial" w:cs="Arial"/>
        </w:rPr>
        <w:tab/>
      </w:r>
      <w:r w:rsidRPr="00E6790E">
        <w:rPr>
          <w:rFonts w:ascii="Arial" w:hAnsi="Arial" w:cs="Arial"/>
        </w:rPr>
        <w:tab/>
        <w:t>Chris</w:t>
      </w:r>
      <w:r w:rsidR="00F14346">
        <w:rPr>
          <w:rFonts w:ascii="Arial" w:hAnsi="Arial" w:cs="Arial"/>
        </w:rPr>
        <w:t>tmas Break (Two Weeks</w:t>
      </w:r>
      <w:r w:rsidRPr="00E6790E">
        <w:rPr>
          <w:rFonts w:ascii="Arial" w:hAnsi="Arial" w:cs="Arial"/>
        </w:rPr>
        <w:t>)</w:t>
      </w:r>
    </w:p>
    <w:p w:rsidR="00B45BD9" w:rsidRDefault="00B45BD9" w:rsidP="00B45BD9">
      <w:pPr>
        <w:tabs>
          <w:tab w:val="left" w:pos="720"/>
          <w:tab w:val="left" w:pos="2970"/>
          <w:tab w:val="left" w:pos="3690"/>
          <w:tab w:val="left" w:pos="4410"/>
          <w:tab w:val="left" w:pos="5130"/>
          <w:tab w:val="left" w:pos="5850"/>
          <w:tab w:val="left" w:pos="6570"/>
          <w:tab w:val="left" w:pos="7290"/>
          <w:tab w:val="left" w:pos="8010"/>
        </w:tabs>
        <w:rPr>
          <w:ins w:id="60" w:author="Chapman 116" w:date="2020-06-02T22:51:00Z"/>
          <w:rFonts w:ascii="Arial" w:hAnsi="Arial" w:cs="Arial"/>
        </w:rPr>
      </w:pPr>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ins w:id="61" w:author="Chapman 116" w:date="2020-06-02T22:51:00Z"/>
          <w:rFonts w:ascii="Arial" w:hAnsi="Arial" w:cs="Arial"/>
        </w:rPr>
      </w:pPr>
      <w:ins w:id="62" w:author="Chapman 116" w:date="2020-06-04T17:05:00Z">
        <w:r>
          <w:rPr>
            <w:rFonts w:ascii="Arial" w:hAnsi="Arial" w:cs="Arial"/>
          </w:rPr>
          <w:tab/>
          <w:t xml:space="preserve">           </w:t>
        </w:r>
      </w:ins>
      <w:ins w:id="63" w:author="Chapman 116" w:date="2020-06-02T22:51:00Z">
        <w:r w:rsidR="00B45BD9" w:rsidRPr="00CE5EA8">
          <w:rPr>
            <w:rFonts w:ascii="Arial" w:hAnsi="Arial" w:cs="Arial"/>
            <w:b/>
            <w:bCs/>
            <w:rPrChange w:id="64" w:author="Chapman 116" w:date="2020-06-04T17:10:00Z">
              <w:rPr>
                <w:rFonts w:ascii="Arial" w:hAnsi="Arial" w:cs="Arial"/>
              </w:rPr>
            </w:rPrChange>
          </w:rPr>
          <w:t xml:space="preserve">January </w:t>
        </w:r>
        <w:r w:rsidR="00B45BD9" w:rsidRPr="00B45BD9">
          <w:rPr>
            <w:rFonts w:ascii="Arial" w:hAnsi="Arial" w:cs="Arial"/>
          </w:rPr>
          <w:t>Bible Verse</w:t>
        </w:r>
      </w:ins>
    </w:p>
    <w:p w:rsidR="00B45BD9" w:rsidRPr="00B45BD9" w:rsidRDefault="001A47FA" w:rsidP="00B45BD9">
      <w:pPr>
        <w:tabs>
          <w:tab w:val="left" w:pos="720"/>
          <w:tab w:val="left" w:pos="2970"/>
          <w:tab w:val="left" w:pos="3690"/>
          <w:tab w:val="left" w:pos="4410"/>
          <w:tab w:val="left" w:pos="5130"/>
          <w:tab w:val="left" w:pos="5850"/>
          <w:tab w:val="left" w:pos="6570"/>
          <w:tab w:val="left" w:pos="7290"/>
          <w:tab w:val="left" w:pos="8010"/>
        </w:tabs>
        <w:rPr>
          <w:ins w:id="65" w:author="Chapman 116" w:date="2020-06-02T22:51:00Z"/>
          <w:rFonts w:ascii="Arial" w:hAnsi="Arial" w:cs="Arial"/>
        </w:rPr>
      </w:pPr>
      <w:ins w:id="66" w:author="Chapman 116" w:date="2020-06-04T17:05:00Z">
        <w:r>
          <w:rPr>
            <w:rFonts w:ascii="Arial" w:hAnsi="Arial" w:cs="Arial"/>
          </w:rPr>
          <w:tab/>
          <w:t xml:space="preserve">           </w:t>
        </w:r>
      </w:ins>
      <w:ins w:id="67" w:author="Chapman 116" w:date="2020-06-02T22:51:00Z">
        <w:r w:rsidR="00B45BD9" w:rsidRPr="00B45BD9">
          <w:rPr>
            <w:rFonts w:ascii="Arial" w:hAnsi="Arial" w:cs="Arial"/>
          </w:rPr>
          <w:t>Teach me Your way, O Lord; Psalm 27:11 NKJV</w:t>
        </w:r>
      </w:ins>
    </w:p>
    <w:p w:rsidR="00B45BD9" w:rsidRDefault="00B45BD9" w:rsidP="00647156">
      <w:pPr>
        <w:ind w:right="-720"/>
        <w:rPr>
          <w:ins w:id="68" w:author="Chapman 116" w:date="2020-06-02T22:51:00Z"/>
          <w:rFonts w:ascii="Arial" w:hAnsi="Arial" w:cs="Arial"/>
        </w:rPr>
      </w:pPr>
    </w:p>
    <w:p w:rsidR="00610C2D" w:rsidRPr="00E6790E" w:rsidRDefault="00645989" w:rsidP="00647156">
      <w:pPr>
        <w:ind w:right="-720"/>
        <w:rPr>
          <w:rFonts w:ascii="Arial" w:hAnsi="Arial" w:cs="Arial"/>
        </w:rPr>
      </w:pPr>
      <w:r w:rsidRPr="00E6790E">
        <w:rPr>
          <w:rFonts w:ascii="Arial" w:hAnsi="Arial" w:cs="Arial"/>
        </w:rPr>
        <w:t>Week 20</w:t>
      </w:r>
      <w:r w:rsidR="005227B7" w:rsidRPr="00E6790E">
        <w:rPr>
          <w:rFonts w:ascii="Arial" w:hAnsi="Arial" w:cs="Arial"/>
        </w:rPr>
        <w:tab/>
      </w:r>
      <w:proofErr w:type="spellStart"/>
      <w:r w:rsidR="00647156" w:rsidRPr="00E6790E">
        <w:rPr>
          <w:rFonts w:ascii="Arial" w:hAnsi="Arial" w:cs="Arial"/>
        </w:rPr>
        <w:t>Jj</w:t>
      </w:r>
      <w:proofErr w:type="spellEnd"/>
      <w:r w:rsidR="00647156" w:rsidRPr="00E6790E">
        <w:rPr>
          <w:rFonts w:ascii="Arial" w:hAnsi="Arial" w:cs="Arial"/>
        </w:rPr>
        <w:t xml:space="preserve">, </w:t>
      </w:r>
      <w:r w:rsidR="00D40197">
        <w:rPr>
          <w:rFonts w:ascii="Arial" w:hAnsi="Arial" w:cs="Arial"/>
        </w:rPr>
        <w:t>jelly fish,</w:t>
      </w:r>
      <w:r w:rsidR="00622420" w:rsidRPr="00622420">
        <w:rPr>
          <w:rFonts w:ascii="Arial" w:hAnsi="Arial" w:cs="Arial"/>
        </w:rPr>
        <w:t xml:space="preserve"> </w:t>
      </w:r>
      <w:r w:rsidR="00622420" w:rsidRPr="00E6790E">
        <w:rPr>
          <w:rFonts w:ascii="Arial" w:hAnsi="Arial" w:cs="Arial"/>
        </w:rPr>
        <w:t>Jesus, the New Year,</w:t>
      </w:r>
      <w:r w:rsidR="00622420">
        <w:rPr>
          <w:rFonts w:ascii="Arial" w:hAnsi="Arial" w:cs="Arial"/>
        </w:rPr>
        <w:t xml:space="preserve"> </w:t>
      </w:r>
      <w:del w:id="69" w:author="Chapman 116" w:date="2020-06-04T17:26:00Z">
        <w:r w:rsidR="00D40197" w:rsidDel="001D53E7">
          <w:rPr>
            <w:rFonts w:ascii="Arial" w:hAnsi="Arial" w:cs="Arial"/>
          </w:rPr>
          <w:delText xml:space="preserve"> </w:delText>
        </w:r>
      </w:del>
      <w:r w:rsidR="00647156" w:rsidRPr="00E6790E">
        <w:rPr>
          <w:rFonts w:ascii="Arial" w:hAnsi="Arial" w:cs="Arial"/>
        </w:rPr>
        <w:t xml:space="preserve">number 12, </w:t>
      </w:r>
      <w:r w:rsidR="00292722" w:rsidRPr="00E6790E">
        <w:rPr>
          <w:rFonts w:ascii="Arial" w:hAnsi="Arial" w:cs="Arial"/>
        </w:rPr>
        <w:t>sight word- Jesus,</w:t>
      </w:r>
      <w:r w:rsidR="00D40197">
        <w:rPr>
          <w:rFonts w:ascii="Arial" w:hAnsi="Arial" w:cs="Arial"/>
        </w:rPr>
        <w:tab/>
      </w:r>
      <w:r w:rsidR="00D40197">
        <w:rPr>
          <w:rFonts w:ascii="Arial" w:hAnsi="Arial" w:cs="Arial"/>
        </w:rPr>
        <w:tab/>
      </w:r>
    </w:p>
    <w:p w:rsidR="00610C2D" w:rsidRDefault="00B37E9C">
      <w:pPr>
        <w:ind w:right="-360"/>
        <w:rPr>
          <w:rFonts w:ascii="Arial" w:hAnsi="Arial" w:cs="Arial"/>
        </w:rPr>
      </w:pPr>
      <w:r>
        <w:rPr>
          <w:rFonts w:ascii="Arial" w:hAnsi="Arial" w:cs="Arial"/>
        </w:rPr>
        <w:tab/>
      </w:r>
      <w:r>
        <w:rPr>
          <w:rFonts w:ascii="Arial" w:hAnsi="Arial" w:cs="Arial"/>
        </w:rPr>
        <w:tab/>
        <w:t>We can learn God’s way by reading the Bible.</w:t>
      </w:r>
    </w:p>
    <w:p w:rsidR="00B37E9C" w:rsidRPr="00E6790E" w:rsidRDefault="00B37E9C">
      <w:pPr>
        <w:ind w:right="-360"/>
        <w:rPr>
          <w:rFonts w:ascii="Arial" w:hAnsi="Arial" w:cs="Arial"/>
        </w:rPr>
      </w:pPr>
    </w:p>
    <w:p w:rsidR="00647156" w:rsidRPr="00E6790E" w:rsidRDefault="00645989" w:rsidP="00E61B1A">
      <w:pPr>
        <w:ind w:right="-1080"/>
        <w:rPr>
          <w:rFonts w:ascii="Arial" w:hAnsi="Arial" w:cs="Arial"/>
        </w:rPr>
      </w:pPr>
      <w:r w:rsidRPr="00E6790E">
        <w:rPr>
          <w:rFonts w:ascii="Arial" w:hAnsi="Arial" w:cs="Arial"/>
        </w:rPr>
        <w:t>Week 21</w:t>
      </w:r>
      <w:r w:rsidR="00610C2D" w:rsidRPr="00E6790E">
        <w:rPr>
          <w:rFonts w:ascii="Arial" w:hAnsi="Arial" w:cs="Arial"/>
        </w:rPr>
        <w:tab/>
      </w:r>
      <w:r w:rsidR="00647156" w:rsidRPr="00E6790E">
        <w:rPr>
          <w:rFonts w:ascii="Arial" w:hAnsi="Arial" w:cs="Arial"/>
        </w:rPr>
        <w:t>Kk,</w:t>
      </w:r>
      <w:r w:rsidR="00D40197">
        <w:rPr>
          <w:rFonts w:ascii="Arial" w:hAnsi="Arial" w:cs="Arial"/>
        </w:rPr>
        <w:t xml:space="preserve"> kangaroos,</w:t>
      </w:r>
      <w:r w:rsidR="00647156" w:rsidRPr="00E6790E">
        <w:rPr>
          <w:rFonts w:ascii="Arial" w:hAnsi="Arial" w:cs="Arial"/>
        </w:rPr>
        <w:t xml:space="preserve"> </w:t>
      </w:r>
      <w:r w:rsidR="00622420" w:rsidRPr="00E6790E">
        <w:rPr>
          <w:rFonts w:ascii="Arial" w:hAnsi="Arial" w:cs="Arial"/>
        </w:rPr>
        <w:t>being kind, Martin Luther King Jr.</w:t>
      </w:r>
      <w:r w:rsidR="00622420">
        <w:rPr>
          <w:rFonts w:ascii="Arial" w:hAnsi="Arial" w:cs="Arial"/>
        </w:rPr>
        <w:t>,</w:t>
      </w:r>
      <w:r w:rsidR="00622420" w:rsidRPr="00E6790E">
        <w:rPr>
          <w:rFonts w:ascii="Arial" w:hAnsi="Arial" w:cs="Arial"/>
        </w:rPr>
        <w:t xml:space="preserve"> </w:t>
      </w:r>
      <w:r w:rsidR="00647156" w:rsidRPr="00E6790E">
        <w:rPr>
          <w:rFonts w:ascii="Arial" w:hAnsi="Arial" w:cs="Arial"/>
        </w:rPr>
        <w:t xml:space="preserve">number 13, sight word- </w:t>
      </w:r>
      <w:del w:id="70" w:author="Chapman 116" w:date="2020-06-02T22:51:00Z">
        <w:r w:rsidR="00647156" w:rsidRPr="00E6790E">
          <w:rPr>
            <w:rFonts w:ascii="Arial" w:hAnsi="Arial" w:cs="Arial"/>
          </w:rPr>
          <w:delText>and</w:delText>
        </w:r>
      </w:del>
      <w:ins w:id="71" w:author="Chapman 116" w:date="2020-06-02T22:51:00Z">
        <w:r w:rsidR="0076366B">
          <w:rPr>
            <w:rFonts w:ascii="Arial" w:hAnsi="Arial" w:cs="Arial"/>
          </w:rPr>
          <w:t>the</w:t>
        </w:r>
      </w:ins>
    </w:p>
    <w:p w:rsidR="00610C2D" w:rsidRDefault="00610C2D">
      <w:pPr>
        <w:rPr>
          <w:rFonts w:ascii="Arial" w:hAnsi="Arial" w:cs="Arial"/>
        </w:rPr>
      </w:pPr>
      <w:r w:rsidRPr="00E6790E">
        <w:rPr>
          <w:rFonts w:ascii="Arial" w:hAnsi="Arial" w:cs="Arial"/>
        </w:rPr>
        <w:tab/>
      </w:r>
      <w:r w:rsidR="00B37E9C">
        <w:rPr>
          <w:rFonts w:ascii="Arial" w:hAnsi="Arial" w:cs="Arial"/>
        </w:rPr>
        <w:tab/>
        <w:t>We can ask God to teach us His way to show love.</w:t>
      </w:r>
    </w:p>
    <w:p w:rsidR="00B37E9C" w:rsidRPr="00E6790E" w:rsidRDefault="00B37E9C">
      <w:pPr>
        <w:rPr>
          <w:rFonts w:ascii="Arial" w:hAnsi="Arial" w:cs="Arial"/>
        </w:rPr>
      </w:pPr>
    </w:p>
    <w:p w:rsidR="00647156" w:rsidRPr="00E6790E" w:rsidRDefault="00645989" w:rsidP="00647156">
      <w:pPr>
        <w:rPr>
          <w:rFonts w:ascii="Arial" w:hAnsi="Arial" w:cs="Arial"/>
        </w:rPr>
      </w:pPr>
      <w:r w:rsidRPr="00E6790E">
        <w:rPr>
          <w:rFonts w:ascii="Arial" w:hAnsi="Arial" w:cs="Arial"/>
        </w:rPr>
        <w:t>Week 22</w:t>
      </w:r>
      <w:r w:rsidR="00610C2D" w:rsidRPr="00E6790E">
        <w:rPr>
          <w:rFonts w:ascii="Arial" w:hAnsi="Arial" w:cs="Arial"/>
        </w:rPr>
        <w:tab/>
      </w:r>
      <w:proofErr w:type="spellStart"/>
      <w:r w:rsidR="00647156" w:rsidRPr="00E6790E">
        <w:rPr>
          <w:rFonts w:ascii="Arial" w:hAnsi="Arial" w:cs="Arial"/>
        </w:rPr>
        <w:t>Ll</w:t>
      </w:r>
      <w:proofErr w:type="spellEnd"/>
      <w:r w:rsidR="00647156" w:rsidRPr="00E6790E">
        <w:rPr>
          <w:rFonts w:ascii="Arial" w:hAnsi="Arial" w:cs="Arial"/>
        </w:rPr>
        <w:t xml:space="preserve">, </w:t>
      </w:r>
      <w:r w:rsidR="00D40197">
        <w:rPr>
          <w:rFonts w:ascii="Arial" w:hAnsi="Arial" w:cs="Arial"/>
        </w:rPr>
        <w:t>lions,</w:t>
      </w:r>
      <w:r w:rsidR="00285A3E">
        <w:rPr>
          <w:rFonts w:ascii="Arial" w:hAnsi="Arial" w:cs="Arial"/>
        </w:rPr>
        <w:t xml:space="preserve"> </w:t>
      </w:r>
      <w:r w:rsidR="001C7994">
        <w:rPr>
          <w:rFonts w:ascii="Arial" w:hAnsi="Arial" w:cs="Arial"/>
        </w:rPr>
        <w:t>leaves,</w:t>
      </w:r>
      <w:r w:rsidR="00622420" w:rsidRPr="00E6790E">
        <w:rPr>
          <w:rFonts w:ascii="Arial" w:hAnsi="Arial" w:cs="Arial"/>
        </w:rPr>
        <w:t xml:space="preserve"> </w:t>
      </w:r>
      <w:r w:rsidR="00622420">
        <w:rPr>
          <w:rFonts w:ascii="Arial" w:hAnsi="Arial" w:cs="Arial"/>
        </w:rPr>
        <w:t xml:space="preserve">left &amp; right, </w:t>
      </w:r>
      <w:r w:rsidR="00647156" w:rsidRPr="00E6790E">
        <w:rPr>
          <w:rFonts w:ascii="Arial" w:hAnsi="Arial" w:cs="Arial"/>
        </w:rPr>
        <w:t xml:space="preserve">number 14, </w:t>
      </w:r>
      <w:r w:rsidR="007D5E3B">
        <w:rPr>
          <w:rFonts w:ascii="Arial" w:hAnsi="Arial" w:cs="Arial"/>
        </w:rPr>
        <w:t xml:space="preserve">sight word- </w:t>
      </w:r>
      <w:del w:id="72" w:author="Chapman 116" w:date="2020-06-02T22:51:00Z">
        <w:r w:rsidR="007D5E3B">
          <w:rPr>
            <w:rFonts w:ascii="Arial" w:hAnsi="Arial" w:cs="Arial"/>
          </w:rPr>
          <w:delText>is</w:delText>
        </w:r>
      </w:del>
      <w:ins w:id="73" w:author="Chapman 116" w:date="2020-06-02T22:51:00Z">
        <w:r w:rsidR="0076366B">
          <w:rPr>
            <w:rFonts w:ascii="Arial" w:hAnsi="Arial" w:cs="Arial"/>
          </w:rPr>
          <w:t>for</w:t>
        </w:r>
      </w:ins>
    </w:p>
    <w:p w:rsidR="00610C2D" w:rsidRDefault="00B37E9C">
      <w:pPr>
        <w:rPr>
          <w:rFonts w:ascii="Arial" w:hAnsi="Arial" w:cs="Arial"/>
        </w:rPr>
      </w:pPr>
      <w:r>
        <w:rPr>
          <w:rFonts w:ascii="Arial" w:hAnsi="Arial" w:cs="Arial"/>
        </w:rPr>
        <w:tab/>
      </w:r>
      <w:r>
        <w:rPr>
          <w:rFonts w:ascii="Arial" w:hAnsi="Arial" w:cs="Arial"/>
        </w:rPr>
        <w:tab/>
        <w:t>We can ask God to teach us His way to have peace.</w:t>
      </w:r>
    </w:p>
    <w:p w:rsidR="00B37E9C" w:rsidRPr="00E6790E" w:rsidRDefault="00B37E9C">
      <w:pPr>
        <w:rPr>
          <w:rFonts w:ascii="Arial" w:hAnsi="Arial" w:cs="Arial"/>
        </w:rPr>
      </w:pPr>
    </w:p>
    <w:p w:rsidR="00C022D9" w:rsidRPr="00E6790E" w:rsidRDefault="00645989" w:rsidP="00C022D9">
      <w:pPr>
        <w:rPr>
          <w:del w:id="74" w:author="Chapman 116" w:date="2020-06-02T22:51:00Z"/>
          <w:rFonts w:ascii="Arial" w:hAnsi="Arial" w:cs="Arial"/>
        </w:rPr>
      </w:pPr>
      <w:r w:rsidRPr="00E6790E">
        <w:rPr>
          <w:rFonts w:ascii="Arial" w:hAnsi="Arial" w:cs="Arial"/>
        </w:rPr>
        <w:t>Week 23</w:t>
      </w:r>
      <w:r w:rsidR="00610C2D" w:rsidRPr="00E6790E">
        <w:rPr>
          <w:rFonts w:ascii="Arial" w:hAnsi="Arial" w:cs="Arial"/>
        </w:rPr>
        <w:tab/>
      </w:r>
      <w:r w:rsidR="00C022D9" w:rsidRPr="00E6790E">
        <w:rPr>
          <w:rFonts w:ascii="Arial" w:hAnsi="Arial" w:cs="Arial"/>
        </w:rPr>
        <w:t xml:space="preserve">Mm, </w:t>
      </w:r>
      <w:r w:rsidR="00622420">
        <w:rPr>
          <w:rFonts w:ascii="Arial" w:hAnsi="Arial" w:cs="Arial"/>
        </w:rPr>
        <w:t xml:space="preserve">monkeys, </w:t>
      </w:r>
      <w:r w:rsidR="00622420" w:rsidRPr="00E6790E">
        <w:rPr>
          <w:rFonts w:ascii="Arial" w:hAnsi="Arial" w:cs="Arial"/>
        </w:rPr>
        <w:t>music,</w:t>
      </w:r>
      <w:r w:rsidR="00622420">
        <w:rPr>
          <w:rFonts w:ascii="Arial" w:hAnsi="Arial" w:cs="Arial"/>
        </w:rPr>
        <w:t xml:space="preserve"> </w:t>
      </w:r>
      <w:r w:rsidR="00C022D9" w:rsidRPr="00E6790E">
        <w:rPr>
          <w:rFonts w:ascii="Arial" w:hAnsi="Arial" w:cs="Arial"/>
        </w:rPr>
        <w:t xml:space="preserve">number 15, sight </w:t>
      </w:r>
      <w:del w:id="75" w:author="Chapman 116" w:date="2020-06-02T22:51:00Z">
        <w:r w:rsidR="00C022D9" w:rsidRPr="00E6790E">
          <w:rPr>
            <w:rFonts w:ascii="Arial" w:hAnsi="Arial" w:cs="Arial"/>
          </w:rPr>
          <w:delText>word</w:delText>
        </w:r>
        <w:r w:rsidR="007D5E3B">
          <w:rPr>
            <w:rFonts w:ascii="Arial" w:hAnsi="Arial" w:cs="Arial"/>
          </w:rPr>
          <w:delText>s</w:delText>
        </w:r>
        <w:r w:rsidR="003C5596">
          <w:rPr>
            <w:rFonts w:ascii="Arial" w:hAnsi="Arial" w:cs="Arial"/>
          </w:rPr>
          <w:delText xml:space="preserve">- </w:delText>
        </w:r>
        <w:r w:rsidR="007D5E3B">
          <w:rPr>
            <w:rFonts w:ascii="Arial" w:hAnsi="Arial" w:cs="Arial"/>
          </w:rPr>
          <w:delText>from, the</w:delText>
        </w:r>
      </w:del>
    </w:p>
    <w:p w:rsidR="00610C2D" w:rsidRPr="00E6790E" w:rsidRDefault="00610C2D">
      <w:pPr>
        <w:rPr>
          <w:del w:id="76" w:author="Chapman 116" w:date="2020-06-02T22:51:00Z"/>
          <w:rFonts w:ascii="Arial" w:hAnsi="Arial" w:cs="Arial"/>
        </w:rPr>
      </w:pPr>
    </w:p>
    <w:p w:rsidR="00C022D9" w:rsidRPr="00E6790E" w:rsidRDefault="00645989" w:rsidP="00C022D9">
      <w:pPr>
        <w:rPr>
          <w:del w:id="77" w:author="Chapman 116" w:date="2020-06-02T22:51:00Z"/>
          <w:rFonts w:ascii="Arial" w:hAnsi="Arial" w:cs="Arial"/>
        </w:rPr>
      </w:pPr>
      <w:del w:id="78" w:author="Chapman 116" w:date="2020-06-02T22:51:00Z">
        <w:r w:rsidRPr="00E6790E">
          <w:rPr>
            <w:rFonts w:ascii="Arial" w:hAnsi="Arial" w:cs="Arial"/>
          </w:rPr>
          <w:delText>Week 24</w:delText>
        </w:r>
        <w:r w:rsidR="00610C2D" w:rsidRPr="00E6790E">
          <w:rPr>
            <w:rFonts w:ascii="Arial" w:hAnsi="Arial" w:cs="Arial"/>
          </w:rPr>
          <w:tab/>
        </w:r>
        <w:r w:rsidR="00C022D9" w:rsidRPr="00E6790E">
          <w:rPr>
            <w:rFonts w:ascii="Arial" w:hAnsi="Arial" w:cs="Arial"/>
          </w:rPr>
          <w:delText>Nn,</w:delText>
        </w:r>
        <w:r w:rsidR="00D40197">
          <w:rPr>
            <w:rFonts w:ascii="Arial" w:hAnsi="Arial" w:cs="Arial"/>
          </w:rPr>
          <w:delText xml:space="preserve"> nightingales, </w:delText>
        </w:r>
        <w:r w:rsidR="00622420" w:rsidRPr="00E6790E">
          <w:rPr>
            <w:rFonts w:ascii="Arial" w:hAnsi="Arial" w:cs="Arial"/>
          </w:rPr>
          <w:delText xml:space="preserve">names, nurses, </w:delText>
        </w:r>
        <w:r w:rsidR="00C022D9" w:rsidRPr="00E6790E">
          <w:rPr>
            <w:rFonts w:ascii="Arial" w:hAnsi="Arial" w:cs="Arial"/>
          </w:rPr>
          <w:delText xml:space="preserve"> number 16, sight word</w:delText>
        </w:r>
        <w:r w:rsidR="007D5E3B">
          <w:rPr>
            <w:rFonts w:ascii="Arial" w:hAnsi="Arial" w:cs="Arial"/>
          </w:rPr>
          <w:delText>s</w:delText>
        </w:r>
        <w:r w:rsidR="00C022D9" w:rsidRPr="00E6790E">
          <w:rPr>
            <w:rFonts w:ascii="Arial" w:hAnsi="Arial" w:cs="Arial"/>
          </w:rPr>
          <w:delText xml:space="preserve">- </w:delText>
        </w:r>
        <w:r w:rsidR="007D5E3B">
          <w:rPr>
            <w:rFonts w:ascii="Arial" w:hAnsi="Arial" w:cs="Arial"/>
          </w:rPr>
          <w:delText xml:space="preserve">is, </w:delText>
        </w:r>
        <w:r w:rsidR="00C022D9" w:rsidRPr="00E6790E">
          <w:rPr>
            <w:rFonts w:ascii="Arial" w:hAnsi="Arial" w:cs="Arial"/>
          </w:rPr>
          <w:delText xml:space="preserve">for </w:delText>
        </w:r>
      </w:del>
    </w:p>
    <w:p w:rsidR="00610C2D" w:rsidRPr="00E6790E" w:rsidRDefault="00610C2D">
      <w:pPr>
        <w:rPr>
          <w:del w:id="79" w:author="Chapman 116" w:date="2020-06-02T22:51:00Z"/>
          <w:rFonts w:ascii="Arial" w:hAnsi="Arial" w:cs="Arial"/>
        </w:rPr>
      </w:pPr>
    </w:p>
    <w:p w:rsidR="00C022D9" w:rsidRPr="00E6790E" w:rsidRDefault="00645989" w:rsidP="00E61B1A">
      <w:pPr>
        <w:ind w:right="-1530"/>
        <w:rPr>
          <w:del w:id="80" w:author="Chapman 116" w:date="2020-06-02T22:51:00Z"/>
          <w:rFonts w:ascii="Arial" w:hAnsi="Arial" w:cs="Arial"/>
        </w:rPr>
      </w:pPr>
      <w:del w:id="81" w:author="Chapman 116" w:date="2020-06-02T22:51:00Z">
        <w:r w:rsidRPr="00E6790E">
          <w:rPr>
            <w:rFonts w:ascii="Arial" w:hAnsi="Arial" w:cs="Arial"/>
          </w:rPr>
          <w:delText>Week 25</w:delText>
        </w:r>
        <w:r w:rsidR="00610C2D" w:rsidRPr="00E6790E">
          <w:rPr>
            <w:rFonts w:ascii="Arial" w:hAnsi="Arial" w:cs="Arial"/>
          </w:rPr>
          <w:tab/>
        </w:r>
        <w:r w:rsidR="003C5596">
          <w:rPr>
            <w:rFonts w:ascii="Arial" w:hAnsi="Arial" w:cs="Arial"/>
          </w:rPr>
          <w:delText xml:space="preserve">Oo, </w:delText>
        </w:r>
        <w:r w:rsidR="00622420">
          <w:rPr>
            <w:rFonts w:ascii="Arial" w:hAnsi="Arial" w:cs="Arial"/>
          </w:rPr>
          <w:delText>octopus,</w:delText>
        </w:r>
        <w:r w:rsidR="00622420" w:rsidRPr="00E6790E">
          <w:rPr>
            <w:rFonts w:ascii="Arial" w:hAnsi="Arial" w:cs="Arial"/>
          </w:rPr>
          <w:delText xml:space="preserve"> opposites, </w:delText>
        </w:r>
        <w:r w:rsidR="003C5596">
          <w:rPr>
            <w:rFonts w:ascii="Arial" w:hAnsi="Arial" w:cs="Arial"/>
          </w:rPr>
          <w:delText>number 17</w:delText>
        </w:r>
        <w:r w:rsidR="001C7994">
          <w:rPr>
            <w:rFonts w:ascii="Arial" w:hAnsi="Arial" w:cs="Arial"/>
          </w:rPr>
          <w:delText xml:space="preserve">, </w:delText>
        </w:r>
        <w:r w:rsidR="00C022D9" w:rsidRPr="00E6790E">
          <w:rPr>
            <w:rFonts w:ascii="Arial" w:hAnsi="Arial" w:cs="Arial"/>
          </w:rPr>
          <w:delText xml:space="preserve">Valentine’s Day, </w:delText>
        </w:r>
        <w:r w:rsidR="00292722" w:rsidRPr="00E6790E">
          <w:rPr>
            <w:rFonts w:ascii="Arial" w:hAnsi="Arial" w:cs="Arial"/>
          </w:rPr>
          <w:delText>sight word</w:delText>
        </w:r>
        <w:r w:rsidR="007D5E3B">
          <w:rPr>
            <w:rFonts w:ascii="Arial" w:hAnsi="Arial" w:cs="Arial"/>
          </w:rPr>
          <w:delText>s- to, the, for, is</w:delText>
        </w:r>
      </w:del>
    </w:p>
    <w:p w:rsidR="00610C2D" w:rsidRPr="00E6790E" w:rsidRDefault="00610C2D">
      <w:pPr>
        <w:rPr>
          <w:del w:id="82" w:author="Chapman 116" w:date="2020-06-02T22:51:00Z"/>
          <w:rFonts w:ascii="Arial" w:hAnsi="Arial" w:cs="Arial"/>
        </w:rPr>
      </w:pPr>
    </w:p>
    <w:p w:rsidR="00610C2D" w:rsidRPr="00E6790E" w:rsidRDefault="00645989" w:rsidP="00E61B1A">
      <w:pPr>
        <w:ind w:right="-900"/>
        <w:rPr>
          <w:del w:id="83" w:author="Chapman 116" w:date="2020-06-02T22:51:00Z"/>
          <w:rFonts w:ascii="Arial" w:hAnsi="Arial" w:cs="Arial"/>
        </w:rPr>
      </w:pPr>
      <w:del w:id="84" w:author="Chapman 116" w:date="2020-06-02T22:51:00Z">
        <w:r w:rsidRPr="00E6790E">
          <w:rPr>
            <w:rFonts w:ascii="Arial" w:hAnsi="Arial" w:cs="Arial"/>
          </w:rPr>
          <w:delText>Week 26</w:delText>
        </w:r>
        <w:r w:rsidR="00610C2D" w:rsidRPr="00E6790E">
          <w:rPr>
            <w:rFonts w:ascii="Arial" w:hAnsi="Arial" w:cs="Arial"/>
          </w:rPr>
          <w:tab/>
        </w:r>
        <w:r w:rsidR="008E0F27" w:rsidRPr="00E6790E">
          <w:rPr>
            <w:rFonts w:ascii="Arial" w:hAnsi="Arial" w:cs="Arial"/>
          </w:rPr>
          <w:delText xml:space="preserve">Pp, </w:delText>
        </w:r>
        <w:r w:rsidR="001C7994">
          <w:rPr>
            <w:rFonts w:ascii="Arial" w:hAnsi="Arial" w:cs="Arial"/>
          </w:rPr>
          <w:delText xml:space="preserve">peacocks, patterns, </w:delText>
        </w:r>
        <w:r w:rsidR="00622420">
          <w:rPr>
            <w:rFonts w:ascii="Arial" w:hAnsi="Arial" w:cs="Arial"/>
          </w:rPr>
          <w:delText>police,</w:delText>
        </w:r>
        <w:r w:rsidR="00622420" w:rsidRPr="00E6790E">
          <w:rPr>
            <w:rFonts w:ascii="Arial" w:hAnsi="Arial" w:cs="Arial"/>
          </w:rPr>
          <w:delText xml:space="preserve"> President’s Day</w:delText>
        </w:r>
        <w:r w:rsidR="001C7994">
          <w:rPr>
            <w:rFonts w:ascii="Arial" w:hAnsi="Arial" w:cs="Arial"/>
          </w:rPr>
          <w:delText>,</w:delText>
        </w:r>
        <w:r w:rsidR="00622420" w:rsidRPr="00E6790E">
          <w:rPr>
            <w:rFonts w:ascii="Arial" w:hAnsi="Arial" w:cs="Arial"/>
          </w:rPr>
          <w:delText xml:space="preserve"> </w:delText>
        </w:r>
        <w:r w:rsidR="00622420">
          <w:rPr>
            <w:rFonts w:ascii="Arial" w:hAnsi="Arial" w:cs="Arial"/>
          </w:rPr>
          <w:delText>number 18,</w:delText>
        </w:r>
        <w:r w:rsidR="00737578">
          <w:rPr>
            <w:rFonts w:ascii="Arial" w:hAnsi="Arial" w:cs="Arial"/>
          </w:rPr>
          <w:delText xml:space="preserve"> sight word- for</w:delText>
        </w:r>
      </w:del>
    </w:p>
    <w:p w:rsidR="008E0F27" w:rsidRPr="00E6790E" w:rsidRDefault="008E0F27" w:rsidP="008E0F27">
      <w:pPr>
        <w:ind w:right="-720"/>
        <w:rPr>
          <w:del w:id="85" w:author="Chapman 116" w:date="2020-06-02T22:51:00Z"/>
          <w:rFonts w:ascii="Arial" w:hAnsi="Arial" w:cs="Arial"/>
        </w:rPr>
      </w:pPr>
    </w:p>
    <w:p w:rsidR="00610C2D" w:rsidRPr="00E6790E" w:rsidRDefault="00645989" w:rsidP="00E61B1A">
      <w:pPr>
        <w:ind w:right="-1080"/>
        <w:rPr>
          <w:del w:id="86" w:author="Chapman 116" w:date="2020-06-02T22:51:00Z"/>
          <w:rFonts w:ascii="Arial" w:hAnsi="Arial" w:cs="Arial"/>
        </w:rPr>
      </w:pPr>
      <w:del w:id="87" w:author="Chapman 116" w:date="2020-06-02T22:51:00Z">
        <w:r w:rsidRPr="00E6790E">
          <w:rPr>
            <w:rFonts w:ascii="Arial" w:hAnsi="Arial" w:cs="Arial"/>
          </w:rPr>
          <w:delText>Week 27</w:delText>
        </w:r>
        <w:r w:rsidR="00610C2D" w:rsidRPr="00E6790E">
          <w:rPr>
            <w:rFonts w:ascii="Arial" w:hAnsi="Arial" w:cs="Arial"/>
          </w:rPr>
          <w:tab/>
        </w:r>
        <w:r w:rsidR="008E0F27" w:rsidRPr="00E6790E">
          <w:rPr>
            <w:rFonts w:ascii="Arial" w:hAnsi="Arial" w:cs="Arial"/>
          </w:rPr>
          <w:delText xml:space="preserve">Qq, </w:delText>
        </w:r>
        <w:r w:rsidR="00D40197">
          <w:rPr>
            <w:rFonts w:ascii="Arial" w:hAnsi="Arial" w:cs="Arial"/>
          </w:rPr>
          <w:delText xml:space="preserve">quail, </w:delText>
        </w:r>
        <w:r w:rsidR="00622420" w:rsidRPr="00E6790E">
          <w:rPr>
            <w:rFonts w:ascii="Arial" w:hAnsi="Arial" w:cs="Arial"/>
          </w:rPr>
          <w:delText xml:space="preserve">quart, quarter, </w:delText>
        </w:r>
        <w:r w:rsidR="008E0F27" w:rsidRPr="00E6790E">
          <w:rPr>
            <w:rFonts w:ascii="Arial" w:hAnsi="Arial" w:cs="Arial"/>
          </w:rPr>
          <w:delText>number 19, sight word</w:delText>
        </w:r>
        <w:r w:rsidR="007D5E3B">
          <w:rPr>
            <w:rFonts w:ascii="Arial" w:hAnsi="Arial" w:cs="Arial"/>
          </w:rPr>
          <w:delText>s</w:delText>
        </w:r>
        <w:r w:rsidR="008E0F27" w:rsidRPr="00E6790E">
          <w:rPr>
            <w:rFonts w:ascii="Arial" w:hAnsi="Arial" w:cs="Arial"/>
          </w:rPr>
          <w:delText>- be</w:delText>
        </w:r>
        <w:r w:rsidR="007D5E3B">
          <w:rPr>
            <w:rFonts w:ascii="Arial" w:hAnsi="Arial" w:cs="Arial"/>
          </w:rPr>
          <w:delText>, to</w:delText>
        </w:r>
      </w:del>
    </w:p>
    <w:p w:rsidR="00610C2D" w:rsidRPr="00E6790E" w:rsidRDefault="00610C2D">
      <w:pPr>
        <w:rPr>
          <w:del w:id="88" w:author="Chapman 116" w:date="2020-06-02T22:51:00Z"/>
          <w:rFonts w:ascii="Arial" w:hAnsi="Arial" w:cs="Arial"/>
        </w:rPr>
      </w:pPr>
    </w:p>
    <w:p w:rsidR="008E0F27" w:rsidRPr="00E6790E" w:rsidRDefault="00645989" w:rsidP="00D40197">
      <w:pPr>
        <w:ind w:right="-990"/>
        <w:rPr>
          <w:del w:id="89" w:author="Chapman 116" w:date="2020-06-02T22:51:00Z"/>
          <w:rFonts w:ascii="Arial" w:hAnsi="Arial" w:cs="Arial"/>
        </w:rPr>
      </w:pPr>
      <w:del w:id="90" w:author="Chapman 116" w:date="2020-06-02T22:51:00Z">
        <w:r w:rsidRPr="00E6790E">
          <w:rPr>
            <w:rFonts w:ascii="Arial" w:hAnsi="Arial" w:cs="Arial"/>
          </w:rPr>
          <w:delText>Week 28</w:delText>
        </w:r>
        <w:r w:rsidR="00610C2D" w:rsidRPr="00E6790E">
          <w:rPr>
            <w:rFonts w:ascii="Arial" w:hAnsi="Arial" w:cs="Arial"/>
          </w:rPr>
          <w:tab/>
        </w:r>
        <w:r w:rsidR="008E0F27" w:rsidRPr="00E6790E">
          <w:rPr>
            <w:rFonts w:ascii="Arial" w:hAnsi="Arial" w:cs="Arial"/>
          </w:rPr>
          <w:delText>Rr,</w:delText>
        </w:r>
        <w:r w:rsidR="00D40197">
          <w:rPr>
            <w:rFonts w:ascii="Arial" w:hAnsi="Arial" w:cs="Arial"/>
          </w:rPr>
          <w:delText xml:space="preserve"> rhinos,</w:delText>
        </w:r>
        <w:r w:rsidR="008E0F27" w:rsidRPr="00E6790E">
          <w:rPr>
            <w:rFonts w:ascii="Arial" w:hAnsi="Arial" w:cs="Arial"/>
          </w:rPr>
          <w:delText xml:space="preserve"> </w:delText>
        </w:r>
        <w:r w:rsidR="00622420">
          <w:rPr>
            <w:rFonts w:ascii="Arial" w:hAnsi="Arial" w:cs="Arial"/>
          </w:rPr>
          <w:delText>reading, rhyming</w:delText>
        </w:r>
        <w:r w:rsidR="00622420" w:rsidRPr="00E6790E">
          <w:rPr>
            <w:rFonts w:ascii="Arial" w:hAnsi="Arial" w:cs="Arial"/>
          </w:rPr>
          <w:delText xml:space="preserve">, </w:delText>
        </w:r>
        <w:r w:rsidR="00622420">
          <w:rPr>
            <w:rFonts w:ascii="Arial" w:hAnsi="Arial" w:cs="Arial"/>
          </w:rPr>
          <w:delText xml:space="preserve">right &amp; left, </w:delText>
        </w:r>
        <w:r w:rsidR="008E0F27" w:rsidRPr="00E6790E">
          <w:rPr>
            <w:rFonts w:ascii="Arial" w:hAnsi="Arial" w:cs="Arial"/>
          </w:rPr>
          <w:delText xml:space="preserve">number 20, </w:delText>
        </w:r>
        <w:r w:rsidR="003C5596">
          <w:rPr>
            <w:rFonts w:ascii="Arial" w:hAnsi="Arial" w:cs="Arial"/>
          </w:rPr>
          <w:delText>sight word- the</w:delText>
        </w:r>
      </w:del>
    </w:p>
    <w:p w:rsidR="008E0F27" w:rsidRPr="00E6790E" w:rsidRDefault="008E0F27" w:rsidP="005B57E2">
      <w:pPr>
        <w:rPr>
          <w:del w:id="91" w:author="Chapman 116" w:date="2020-06-02T22:51:00Z"/>
          <w:rFonts w:ascii="Arial" w:hAnsi="Arial" w:cs="Arial"/>
        </w:rPr>
      </w:pPr>
      <w:del w:id="92" w:author="Chapman 116" w:date="2020-06-02T22:51:00Z">
        <w:r w:rsidRPr="00E6790E">
          <w:rPr>
            <w:rFonts w:ascii="Arial" w:hAnsi="Arial" w:cs="Arial"/>
          </w:rPr>
          <w:tab/>
        </w:r>
        <w:r w:rsidRPr="00E6790E">
          <w:rPr>
            <w:rFonts w:ascii="Arial" w:hAnsi="Arial" w:cs="Arial"/>
          </w:rPr>
          <w:tab/>
        </w:r>
      </w:del>
    </w:p>
    <w:p w:rsidR="00F86A2C" w:rsidRDefault="00F86A2C">
      <w:pPr>
        <w:rPr>
          <w:del w:id="93" w:author="Chapman 116" w:date="2020-06-02T22:51:00Z"/>
          <w:rFonts w:ascii="Arial" w:hAnsi="Arial" w:cs="Arial"/>
        </w:rPr>
      </w:pPr>
      <w:del w:id="94" w:author="Chapman 116" w:date="2020-06-02T22:51:00Z">
        <w:r w:rsidRPr="00E6790E">
          <w:rPr>
            <w:rFonts w:ascii="Arial" w:hAnsi="Arial" w:cs="Arial"/>
          </w:rPr>
          <w:tab/>
        </w:r>
        <w:r w:rsidRPr="00E6790E">
          <w:rPr>
            <w:rFonts w:ascii="Arial" w:hAnsi="Arial" w:cs="Arial"/>
          </w:rPr>
          <w:tab/>
          <w:delText>Spring Break (One week)</w:delText>
        </w:r>
      </w:del>
    </w:p>
    <w:p w:rsidR="005B57E2" w:rsidRPr="00E6790E" w:rsidRDefault="005B57E2">
      <w:pPr>
        <w:rPr>
          <w:del w:id="95" w:author="Chapman 116" w:date="2020-06-02T22:51:00Z"/>
          <w:rFonts w:ascii="Arial" w:hAnsi="Arial" w:cs="Arial"/>
        </w:rPr>
      </w:pPr>
    </w:p>
    <w:p w:rsidR="00610C2D" w:rsidRPr="00E6790E" w:rsidRDefault="00645989" w:rsidP="008E0F27">
      <w:pPr>
        <w:rPr>
          <w:del w:id="96" w:author="Chapman 116" w:date="2020-06-02T22:51:00Z"/>
          <w:rFonts w:ascii="Arial" w:hAnsi="Arial" w:cs="Arial"/>
        </w:rPr>
      </w:pPr>
      <w:del w:id="97" w:author="Chapman 116" w:date="2020-06-02T22:51:00Z">
        <w:r w:rsidRPr="00E6790E">
          <w:rPr>
            <w:rFonts w:ascii="Arial" w:hAnsi="Arial" w:cs="Arial"/>
          </w:rPr>
          <w:delText>Week 29</w:delText>
        </w:r>
        <w:r w:rsidR="00610C2D" w:rsidRPr="00E6790E">
          <w:rPr>
            <w:rFonts w:ascii="Arial" w:hAnsi="Arial" w:cs="Arial"/>
          </w:rPr>
          <w:tab/>
        </w:r>
        <w:r w:rsidR="00DA79D0" w:rsidRPr="00E6790E">
          <w:rPr>
            <w:rFonts w:ascii="Arial" w:hAnsi="Arial" w:cs="Arial"/>
          </w:rPr>
          <w:delText xml:space="preserve">Ss, </w:delText>
        </w:r>
        <w:r w:rsidR="00D40197">
          <w:rPr>
            <w:rFonts w:ascii="Arial" w:hAnsi="Arial" w:cs="Arial"/>
          </w:rPr>
          <w:delText xml:space="preserve">seals, </w:delText>
        </w:r>
        <w:r w:rsidR="00DA79D0" w:rsidRPr="00E6790E">
          <w:rPr>
            <w:rFonts w:ascii="Arial" w:hAnsi="Arial" w:cs="Arial"/>
          </w:rPr>
          <w:delText xml:space="preserve">5 senses, </w:delText>
        </w:r>
        <w:r w:rsidR="001C7994">
          <w:rPr>
            <w:rFonts w:ascii="Arial" w:hAnsi="Arial" w:cs="Arial"/>
          </w:rPr>
          <w:delText xml:space="preserve">Spring, </w:delText>
        </w:r>
        <w:r w:rsidR="00DA79D0" w:rsidRPr="00E6790E">
          <w:rPr>
            <w:rFonts w:ascii="Arial" w:hAnsi="Arial" w:cs="Arial"/>
          </w:rPr>
          <w:delText>count</w:delText>
        </w:r>
        <w:r w:rsidR="00096E02" w:rsidRPr="00E6790E">
          <w:rPr>
            <w:rFonts w:ascii="Arial" w:hAnsi="Arial" w:cs="Arial"/>
          </w:rPr>
          <w:delText>ing to 100</w:delText>
        </w:r>
        <w:r w:rsidR="007D5E3B">
          <w:rPr>
            <w:rFonts w:ascii="Arial" w:hAnsi="Arial" w:cs="Arial"/>
          </w:rPr>
          <w:delText>, sight word-all</w:delText>
        </w:r>
        <w:r w:rsidR="00E6790E">
          <w:rPr>
            <w:rFonts w:ascii="Arial" w:hAnsi="Arial" w:cs="Arial"/>
          </w:rPr>
          <w:tab/>
        </w:r>
        <w:r w:rsidR="00E6790E">
          <w:rPr>
            <w:rFonts w:ascii="Arial" w:hAnsi="Arial" w:cs="Arial"/>
          </w:rPr>
          <w:tab/>
        </w:r>
      </w:del>
    </w:p>
    <w:p w:rsidR="00610C2D" w:rsidRPr="00E6790E" w:rsidRDefault="00610C2D">
      <w:pPr>
        <w:ind w:right="-630"/>
        <w:rPr>
          <w:del w:id="98" w:author="Chapman 116" w:date="2020-06-02T22:51:00Z"/>
          <w:rFonts w:ascii="Arial" w:hAnsi="Arial" w:cs="Arial"/>
        </w:rPr>
      </w:pPr>
    </w:p>
    <w:p w:rsidR="00610C2D" w:rsidRDefault="00645989" w:rsidP="00DA79D0">
      <w:pPr>
        <w:ind w:right="-630"/>
        <w:rPr>
          <w:rFonts w:ascii="Arial" w:hAnsi="Arial" w:cs="Arial"/>
        </w:rPr>
      </w:pPr>
      <w:del w:id="99" w:author="Chapman 116" w:date="2020-06-02T22:51:00Z">
        <w:r w:rsidRPr="00E6790E">
          <w:rPr>
            <w:rFonts w:ascii="Arial" w:hAnsi="Arial" w:cs="Arial"/>
          </w:rPr>
          <w:delText>Week 30</w:delText>
        </w:r>
        <w:r w:rsidR="00610C2D" w:rsidRPr="00E6790E">
          <w:rPr>
            <w:rFonts w:ascii="Arial" w:hAnsi="Arial" w:cs="Arial"/>
          </w:rPr>
          <w:tab/>
        </w:r>
        <w:r w:rsidR="00DA79D0" w:rsidRPr="00E6790E">
          <w:rPr>
            <w:rFonts w:ascii="Arial" w:hAnsi="Arial" w:cs="Arial"/>
          </w:rPr>
          <w:delText xml:space="preserve">Tt, </w:delText>
        </w:r>
        <w:r w:rsidR="00D40197">
          <w:rPr>
            <w:rFonts w:ascii="Arial" w:hAnsi="Arial" w:cs="Arial"/>
          </w:rPr>
          <w:delText xml:space="preserve">tigers, </w:delText>
        </w:r>
        <w:r w:rsidR="00863899">
          <w:rPr>
            <w:rFonts w:ascii="Arial" w:hAnsi="Arial" w:cs="Arial"/>
          </w:rPr>
          <w:delText xml:space="preserve">teeth, </w:delText>
        </w:r>
        <w:r w:rsidR="00622420">
          <w:rPr>
            <w:rFonts w:ascii="Arial" w:hAnsi="Arial" w:cs="Arial"/>
          </w:rPr>
          <w:delText>counting by tens</w:delText>
        </w:r>
        <w:r w:rsidR="00DA79D0" w:rsidRPr="00E6790E">
          <w:rPr>
            <w:rFonts w:ascii="Arial" w:hAnsi="Arial" w:cs="Arial"/>
          </w:rPr>
          <w:delText xml:space="preserve">, </w:delText>
        </w:r>
        <w:r w:rsidR="009B2421">
          <w:rPr>
            <w:rFonts w:ascii="Arial" w:hAnsi="Arial" w:cs="Arial"/>
          </w:rPr>
          <w:delText xml:space="preserve">sight </w:delText>
        </w:r>
      </w:del>
      <w:r w:rsidR="00C022D9" w:rsidRPr="00E6790E">
        <w:rPr>
          <w:rFonts w:ascii="Arial" w:hAnsi="Arial" w:cs="Arial"/>
        </w:rPr>
        <w:t>word</w:t>
      </w:r>
      <w:r w:rsidR="003C5596">
        <w:rPr>
          <w:rFonts w:ascii="Arial" w:hAnsi="Arial" w:cs="Arial"/>
        </w:rPr>
        <w:t>-</w:t>
      </w:r>
      <w:r w:rsidR="005A1888">
        <w:rPr>
          <w:rFonts w:ascii="Arial" w:hAnsi="Arial" w:cs="Arial"/>
        </w:rPr>
        <w:t xml:space="preserve"> me</w:t>
      </w:r>
      <w:del w:id="100" w:author="Chapman 116" w:date="2020-06-02T22:51:00Z">
        <w:r w:rsidR="00DA79D0" w:rsidRPr="00E6790E">
          <w:rPr>
            <w:rFonts w:ascii="Arial" w:hAnsi="Arial" w:cs="Arial"/>
          </w:rPr>
          <w:tab/>
        </w:r>
        <w:r w:rsidR="00610C2D" w:rsidRPr="00E6790E">
          <w:rPr>
            <w:rFonts w:ascii="Arial" w:hAnsi="Arial" w:cs="Arial"/>
          </w:rPr>
          <w:tab/>
        </w:r>
        <w:r w:rsidR="00610C2D" w:rsidRPr="00E6790E">
          <w:rPr>
            <w:rFonts w:ascii="Arial" w:hAnsi="Arial" w:cs="Arial"/>
          </w:rPr>
          <w:tab/>
        </w:r>
      </w:del>
    </w:p>
    <w:p w:rsidR="00B37E9C" w:rsidRDefault="00B37E9C" w:rsidP="00B37E9C">
      <w:pPr>
        <w:ind w:right="-630"/>
        <w:rPr>
          <w:rFonts w:ascii="Arial" w:hAnsi="Arial" w:cs="Arial"/>
        </w:rPr>
      </w:pPr>
      <w:r>
        <w:rPr>
          <w:rFonts w:ascii="Arial" w:hAnsi="Arial" w:cs="Arial"/>
        </w:rPr>
        <w:tab/>
      </w:r>
      <w:r>
        <w:rPr>
          <w:rFonts w:ascii="Arial" w:hAnsi="Arial" w:cs="Arial"/>
        </w:rPr>
        <w:tab/>
        <w:t>We can ask God to teach us His way to have joy.</w:t>
      </w:r>
    </w:p>
    <w:p w:rsidR="00610C2D" w:rsidRPr="00E6790E" w:rsidRDefault="001A47FA">
      <w:pPr>
        <w:ind w:right="-1440"/>
        <w:rPr>
          <w:del w:id="101" w:author="Chapman 116" w:date="2020-06-02T22:51:00Z"/>
          <w:rFonts w:ascii="Arial" w:hAnsi="Arial" w:cs="Arial"/>
        </w:rPr>
      </w:pPr>
      <w:ins w:id="102" w:author="Chapman 116" w:date="2020-06-04T17:05:00Z">
        <w:r>
          <w:rPr>
            <w:rFonts w:ascii="Arial" w:hAnsi="Arial" w:cs="Arial"/>
          </w:rPr>
          <w:lastRenderedPageBreak/>
          <w:tab/>
        </w:r>
      </w:ins>
      <w:ins w:id="103" w:author="Chapman 116" w:date="2020-06-04T17:06:00Z">
        <w:r>
          <w:rPr>
            <w:rFonts w:ascii="Arial" w:hAnsi="Arial" w:cs="Arial"/>
          </w:rPr>
          <w:t xml:space="preserve">          </w:t>
        </w:r>
      </w:ins>
      <w:del w:id="104" w:author="Chapman 116" w:date="2020-06-02T22:51:00Z">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r w:rsidR="00610C2D" w:rsidRPr="00E6790E">
          <w:rPr>
            <w:rFonts w:ascii="Arial" w:hAnsi="Arial" w:cs="Arial"/>
          </w:rPr>
          <w:tab/>
        </w:r>
      </w:del>
    </w:p>
    <w:p w:rsidR="00DA79D0" w:rsidRPr="00E6790E" w:rsidRDefault="00645989" w:rsidP="00E61B1A">
      <w:pPr>
        <w:rPr>
          <w:del w:id="105" w:author="Chapman 116" w:date="2020-06-02T22:51:00Z"/>
          <w:rFonts w:ascii="Arial" w:hAnsi="Arial" w:cs="Arial"/>
        </w:rPr>
      </w:pPr>
      <w:del w:id="106" w:author="Chapman 116" w:date="2020-06-02T22:51:00Z">
        <w:r w:rsidRPr="00E6790E">
          <w:rPr>
            <w:rFonts w:ascii="Arial" w:hAnsi="Arial" w:cs="Arial"/>
          </w:rPr>
          <w:delText>Week 31</w:delText>
        </w:r>
        <w:r w:rsidR="00610C2D" w:rsidRPr="00E6790E">
          <w:rPr>
            <w:rFonts w:ascii="Arial" w:hAnsi="Arial" w:cs="Arial"/>
          </w:rPr>
          <w:tab/>
        </w:r>
        <w:r w:rsidR="00DA79D0" w:rsidRPr="00E6790E">
          <w:rPr>
            <w:rFonts w:ascii="Arial" w:hAnsi="Arial" w:cs="Arial"/>
          </w:rPr>
          <w:delText xml:space="preserve">Uu, </w:delText>
        </w:r>
        <w:r w:rsidR="00622420">
          <w:rPr>
            <w:rFonts w:ascii="Arial" w:hAnsi="Arial" w:cs="Arial"/>
          </w:rPr>
          <w:delText xml:space="preserve">umbrella birds, </w:delText>
        </w:r>
        <w:r w:rsidR="00DA79D0" w:rsidRPr="00E6790E">
          <w:rPr>
            <w:rFonts w:ascii="Arial" w:hAnsi="Arial" w:cs="Arial"/>
          </w:rPr>
          <w:delText xml:space="preserve">us, </w:delText>
        </w:r>
        <w:r w:rsidR="00F07503" w:rsidRPr="00E6790E">
          <w:rPr>
            <w:rFonts w:ascii="Arial" w:hAnsi="Arial" w:cs="Arial"/>
          </w:rPr>
          <w:delText xml:space="preserve">Palm Sunday, </w:delText>
        </w:r>
        <w:r w:rsidR="007D5E3B">
          <w:rPr>
            <w:rFonts w:ascii="Arial" w:hAnsi="Arial" w:cs="Arial"/>
          </w:rPr>
          <w:delText>sight word</w:delText>
        </w:r>
        <w:r w:rsidR="00863899">
          <w:rPr>
            <w:rFonts w:ascii="Arial" w:hAnsi="Arial" w:cs="Arial"/>
          </w:rPr>
          <w:delText>- we</w:delText>
        </w:r>
        <w:r w:rsidR="00551816">
          <w:rPr>
            <w:rFonts w:ascii="Arial" w:hAnsi="Arial" w:cs="Arial"/>
          </w:rPr>
          <w:delText xml:space="preserve"> </w:delText>
        </w:r>
        <w:r w:rsidR="00551816">
          <w:rPr>
            <w:rFonts w:ascii="Arial" w:hAnsi="Arial" w:cs="Arial"/>
          </w:rPr>
          <w:tab/>
        </w:r>
        <w:r w:rsidR="00551816">
          <w:rPr>
            <w:rFonts w:ascii="Arial" w:hAnsi="Arial" w:cs="Arial"/>
          </w:rPr>
          <w:tab/>
        </w:r>
        <w:r w:rsidR="00551816">
          <w:rPr>
            <w:rFonts w:ascii="Arial" w:hAnsi="Arial" w:cs="Arial"/>
          </w:rPr>
          <w:tab/>
        </w:r>
        <w:r w:rsidR="00DA79D0" w:rsidRPr="00E6790E">
          <w:rPr>
            <w:rFonts w:ascii="Arial" w:hAnsi="Arial" w:cs="Arial"/>
          </w:rPr>
          <w:delText xml:space="preserve"> </w:delText>
        </w:r>
      </w:del>
    </w:p>
    <w:p w:rsidR="00610C2D" w:rsidRPr="00E6790E" w:rsidRDefault="00610C2D">
      <w:pPr>
        <w:ind w:right="-630"/>
        <w:rPr>
          <w:del w:id="107" w:author="Chapman 116" w:date="2020-06-02T22:51:00Z"/>
          <w:rFonts w:ascii="Arial" w:hAnsi="Arial" w:cs="Arial"/>
        </w:rPr>
      </w:pPr>
      <w:del w:id="108" w:author="Chapman 116" w:date="2020-06-02T22:51:00Z">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del>
    </w:p>
    <w:p w:rsidR="00DA79D0" w:rsidRPr="00E6790E" w:rsidRDefault="00610C2D" w:rsidP="00E61B1A">
      <w:pPr>
        <w:rPr>
          <w:del w:id="109" w:author="Chapman 116" w:date="2020-06-02T22:51:00Z"/>
          <w:rFonts w:ascii="Arial" w:hAnsi="Arial" w:cs="Arial"/>
        </w:rPr>
      </w:pPr>
      <w:del w:id="110" w:author="Chapman 116" w:date="2020-06-02T22:51:00Z">
        <w:r w:rsidRPr="00E6790E">
          <w:rPr>
            <w:rFonts w:ascii="Arial" w:hAnsi="Arial" w:cs="Arial"/>
          </w:rPr>
          <w:delText>Week 3</w:delText>
        </w:r>
        <w:r w:rsidR="00645989" w:rsidRPr="00E6790E">
          <w:rPr>
            <w:rFonts w:ascii="Arial" w:hAnsi="Arial" w:cs="Arial"/>
          </w:rPr>
          <w:delText>2</w:delText>
        </w:r>
        <w:r w:rsidRPr="00E6790E">
          <w:rPr>
            <w:rFonts w:ascii="Arial" w:hAnsi="Arial" w:cs="Arial"/>
          </w:rPr>
          <w:tab/>
          <w:delText xml:space="preserve"> </w:delText>
        </w:r>
        <w:r w:rsidR="00DA79D0" w:rsidRPr="00E6790E">
          <w:rPr>
            <w:rFonts w:ascii="Arial" w:hAnsi="Arial" w:cs="Arial"/>
          </w:rPr>
          <w:delText xml:space="preserve">Vv, </w:delText>
        </w:r>
        <w:r w:rsidR="00622420">
          <w:rPr>
            <w:rFonts w:ascii="Arial" w:hAnsi="Arial" w:cs="Arial"/>
          </w:rPr>
          <w:delText xml:space="preserve">vultures, </w:delText>
        </w:r>
        <w:r w:rsidR="00622420" w:rsidRPr="00E6790E">
          <w:rPr>
            <w:rFonts w:ascii="Arial" w:hAnsi="Arial" w:cs="Arial"/>
          </w:rPr>
          <w:delText>vegetab</w:delText>
        </w:r>
        <w:r w:rsidR="00622420">
          <w:rPr>
            <w:rFonts w:ascii="Arial" w:hAnsi="Arial" w:cs="Arial"/>
          </w:rPr>
          <w:delText xml:space="preserve">les, </w:delText>
        </w:r>
        <w:r w:rsidR="00551816" w:rsidRPr="00E6790E">
          <w:rPr>
            <w:rFonts w:ascii="Arial" w:hAnsi="Arial" w:cs="Arial"/>
          </w:rPr>
          <w:delText>Easter,</w:delText>
        </w:r>
        <w:r w:rsidR="00551816">
          <w:rPr>
            <w:rFonts w:ascii="Arial" w:hAnsi="Arial" w:cs="Arial"/>
          </w:rPr>
          <w:delText xml:space="preserve"> </w:delText>
        </w:r>
        <w:r w:rsidR="00D92B3D">
          <w:rPr>
            <w:rFonts w:ascii="Arial" w:hAnsi="Arial" w:cs="Arial"/>
          </w:rPr>
          <w:delText>sight word- he</w:delText>
        </w:r>
      </w:del>
    </w:p>
    <w:p w:rsidR="00610C2D" w:rsidRPr="00E6790E" w:rsidRDefault="00610C2D">
      <w:pPr>
        <w:ind w:right="-810"/>
        <w:rPr>
          <w:del w:id="111" w:author="Chapman 116" w:date="2020-06-02T22:51:00Z"/>
          <w:rFonts w:ascii="Arial" w:hAnsi="Arial" w:cs="Arial"/>
        </w:rPr>
      </w:pPr>
      <w:del w:id="112" w:author="Chapman 116" w:date="2020-06-02T22:51:00Z">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del>
    </w:p>
    <w:p w:rsidR="00610C2D" w:rsidRPr="00E6790E" w:rsidRDefault="00610C2D" w:rsidP="00DA79D0">
      <w:pPr>
        <w:rPr>
          <w:del w:id="113" w:author="Chapman 116" w:date="2020-06-02T22:51:00Z"/>
          <w:rFonts w:ascii="Arial" w:hAnsi="Arial" w:cs="Arial"/>
        </w:rPr>
      </w:pPr>
      <w:del w:id="114" w:author="Chapman 116" w:date="2020-06-02T22:51:00Z">
        <w:r w:rsidRPr="00E6790E">
          <w:rPr>
            <w:rFonts w:ascii="Arial" w:hAnsi="Arial" w:cs="Arial"/>
          </w:rPr>
          <w:delText>Week 3</w:delText>
        </w:r>
        <w:r w:rsidR="00645989" w:rsidRPr="00E6790E">
          <w:rPr>
            <w:rFonts w:ascii="Arial" w:hAnsi="Arial" w:cs="Arial"/>
          </w:rPr>
          <w:delText>3</w:delText>
        </w:r>
        <w:r w:rsidRPr="00E6790E">
          <w:rPr>
            <w:rFonts w:ascii="Arial" w:hAnsi="Arial" w:cs="Arial"/>
          </w:rPr>
          <w:tab/>
        </w:r>
        <w:r w:rsidR="00DA79D0" w:rsidRPr="00E6790E">
          <w:rPr>
            <w:rFonts w:ascii="Arial" w:hAnsi="Arial" w:cs="Arial"/>
          </w:rPr>
          <w:delText xml:space="preserve">Ww, </w:delText>
        </w:r>
        <w:r w:rsidR="00622420">
          <w:rPr>
            <w:rFonts w:ascii="Arial" w:hAnsi="Arial" w:cs="Arial"/>
          </w:rPr>
          <w:delText>walrus, water,</w:delText>
        </w:r>
        <w:r w:rsidR="00622420" w:rsidRPr="00E6790E">
          <w:rPr>
            <w:rFonts w:ascii="Arial" w:hAnsi="Arial" w:cs="Arial"/>
          </w:rPr>
          <w:delText xml:space="preserve"> </w:delText>
        </w:r>
        <w:r w:rsidR="00DA79D0" w:rsidRPr="00E6790E">
          <w:rPr>
            <w:rFonts w:ascii="Arial" w:hAnsi="Arial" w:cs="Arial"/>
          </w:rPr>
          <w:delText>sight word- we</w:delText>
        </w:r>
        <w:r w:rsidR="00D92B3D">
          <w:rPr>
            <w:rFonts w:ascii="Arial" w:hAnsi="Arial" w:cs="Arial"/>
          </w:rPr>
          <w:delText>, he</w:delText>
        </w:r>
      </w:del>
    </w:p>
    <w:p w:rsidR="00610C2D" w:rsidRPr="00E6790E" w:rsidRDefault="00610C2D">
      <w:pPr>
        <w:ind w:right="-810"/>
        <w:rPr>
          <w:del w:id="115" w:author="Chapman 116" w:date="2020-06-02T22:51:00Z"/>
          <w:rFonts w:ascii="Arial" w:hAnsi="Arial" w:cs="Arial"/>
        </w:rPr>
      </w:pPr>
    </w:p>
    <w:p w:rsidR="00DA79D0" w:rsidRPr="00E6790E" w:rsidRDefault="00610C2D" w:rsidP="00DA79D0">
      <w:pPr>
        <w:rPr>
          <w:del w:id="116" w:author="Chapman 116" w:date="2020-06-02T22:51:00Z"/>
          <w:rFonts w:ascii="Arial" w:hAnsi="Arial" w:cs="Arial"/>
        </w:rPr>
      </w:pPr>
      <w:del w:id="117" w:author="Chapman 116" w:date="2020-06-02T22:51:00Z">
        <w:r w:rsidRPr="00E6790E">
          <w:rPr>
            <w:rFonts w:ascii="Arial" w:hAnsi="Arial" w:cs="Arial"/>
          </w:rPr>
          <w:delText>Week 3</w:delText>
        </w:r>
        <w:r w:rsidR="00645989" w:rsidRPr="00E6790E">
          <w:rPr>
            <w:rFonts w:ascii="Arial" w:hAnsi="Arial" w:cs="Arial"/>
          </w:rPr>
          <w:delText>4</w:delText>
        </w:r>
        <w:r w:rsidRPr="00E6790E">
          <w:rPr>
            <w:rFonts w:ascii="Arial" w:hAnsi="Arial" w:cs="Arial"/>
          </w:rPr>
          <w:tab/>
        </w:r>
        <w:r w:rsidR="00DA79D0" w:rsidRPr="00E6790E">
          <w:rPr>
            <w:rFonts w:ascii="Arial" w:hAnsi="Arial" w:cs="Arial"/>
          </w:rPr>
          <w:delText xml:space="preserve">Xx, </w:delText>
        </w:r>
        <w:r w:rsidR="00622420">
          <w:rPr>
            <w:rFonts w:ascii="Arial" w:hAnsi="Arial" w:cs="Arial"/>
          </w:rPr>
          <w:delText xml:space="preserve">x-ray fish, </w:delText>
        </w:r>
        <w:r w:rsidR="00DA79D0" w:rsidRPr="00E6790E">
          <w:rPr>
            <w:rFonts w:ascii="Arial" w:hAnsi="Arial" w:cs="Arial"/>
          </w:rPr>
          <w:delText>box</w:delText>
        </w:r>
        <w:r w:rsidR="00622420">
          <w:rPr>
            <w:rFonts w:ascii="Arial" w:hAnsi="Arial" w:cs="Arial"/>
          </w:rPr>
          <w:delText>es</w:delText>
        </w:r>
        <w:r w:rsidR="00DA79D0" w:rsidRPr="00E6790E">
          <w:rPr>
            <w:rFonts w:ascii="Arial" w:hAnsi="Arial" w:cs="Arial"/>
          </w:rPr>
          <w:delText>, X marks the spot, sight word- the</w:delText>
        </w:r>
      </w:del>
    </w:p>
    <w:p w:rsidR="00610C2D" w:rsidRPr="00E6790E" w:rsidRDefault="00610C2D">
      <w:pPr>
        <w:rPr>
          <w:del w:id="118" w:author="Chapman 116" w:date="2020-06-02T22:51:00Z"/>
          <w:rFonts w:ascii="Arial" w:hAnsi="Arial" w:cs="Arial"/>
        </w:rPr>
      </w:pPr>
    </w:p>
    <w:p w:rsidR="00DA79D0" w:rsidRPr="00E6790E" w:rsidRDefault="00610C2D" w:rsidP="00E61B1A">
      <w:pPr>
        <w:rPr>
          <w:del w:id="119" w:author="Chapman 116" w:date="2020-06-02T22:51:00Z"/>
          <w:rFonts w:ascii="Arial" w:hAnsi="Arial" w:cs="Arial"/>
        </w:rPr>
      </w:pPr>
      <w:del w:id="120" w:author="Chapman 116" w:date="2020-06-02T22:51:00Z">
        <w:r w:rsidRPr="00E6790E">
          <w:rPr>
            <w:rFonts w:ascii="Arial" w:hAnsi="Arial" w:cs="Arial"/>
          </w:rPr>
          <w:delText>Week 3</w:delText>
        </w:r>
        <w:r w:rsidR="00645989" w:rsidRPr="00E6790E">
          <w:rPr>
            <w:rFonts w:ascii="Arial" w:hAnsi="Arial" w:cs="Arial"/>
          </w:rPr>
          <w:delText>5</w:delText>
        </w:r>
        <w:r w:rsidRPr="00E6790E">
          <w:rPr>
            <w:rFonts w:ascii="Arial" w:hAnsi="Arial" w:cs="Arial"/>
          </w:rPr>
          <w:tab/>
        </w:r>
        <w:r w:rsidR="00DA79D0" w:rsidRPr="00E6790E">
          <w:rPr>
            <w:rFonts w:ascii="Arial" w:hAnsi="Arial" w:cs="Arial"/>
          </w:rPr>
          <w:delText>Yy</w:delText>
        </w:r>
        <w:r w:rsidR="00320619">
          <w:rPr>
            <w:rFonts w:ascii="Arial" w:hAnsi="Arial" w:cs="Arial"/>
          </w:rPr>
          <w:delText xml:space="preserve">, </w:delText>
        </w:r>
        <w:r w:rsidR="00622420">
          <w:rPr>
            <w:rFonts w:ascii="Arial" w:hAnsi="Arial" w:cs="Arial"/>
          </w:rPr>
          <w:delText xml:space="preserve">yaks, </w:delText>
        </w:r>
        <w:r w:rsidR="00622420" w:rsidRPr="00E6790E">
          <w:rPr>
            <w:rFonts w:ascii="Arial" w:hAnsi="Arial" w:cs="Arial"/>
          </w:rPr>
          <w:delText xml:space="preserve">our year, </w:delText>
        </w:r>
        <w:r w:rsidR="00DA79D0" w:rsidRPr="00E6790E">
          <w:rPr>
            <w:rFonts w:ascii="Arial" w:hAnsi="Arial" w:cs="Arial"/>
          </w:rPr>
          <w:delText>sight word- from</w:delText>
        </w:r>
      </w:del>
    </w:p>
    <w:p w:rsidR="00B45BD9" w:rsidRPr="00E6790E" w:rsidRDefault="00B45BD9">
      <w:pPr>
        <w:rPr>
          <w:del w:id="121" w:author="Chapman 116" w:date="2020-06-02T22:51:00Z"/>
          <w:rFonts w:ascii="Arial" w:hAnsi="Arial" w:cs="Arial"/>
        </w:rPr>
      </w:pPr>
    </w:p>
    <w:p w:rsidR="00DA79D0" w:rsidRPr="00E6790E" w:rsidRDefault="00610C2D" w:rsidP="00E61B1A">
      <w:pPr>
        <w:rPr>
          <w:del w:id="122" w:author="Chapman 116" w:date="2020-06-02T22:51:00Z"/>
          <w:rFonts w:ascii="Arial" w:hAnsi="Arial" w:cs="Arial"/>
        </w:rPr>
      </w:pPr>
      <w:del w:id="123" w:author="Chapman 116" w:date="2020-06-02T22:51:00Z">
        <w:r w:rsidRPr="00E6790E">
          <w:rPr>
            <w:rFonts w:ascii="Arial" w:hAnsi="Arial" w:cs="Arial"/>
          </w:rPr>
          <w:delText>Week 3</w:delText>
        </w:r>
        <w:r w:rsidR="00645989" w:rsidRPr="00E6790E">
          <w:rPr>
            <w:rFonts w:ascii="Arial" w:hAnsi="Arial" w:cs="Arial"/>
          </w:rPr>
          <w:delText>6</w:delText>
        </w:r>
        <w:r w:rsidRPr="00E6790E">
          <w:rPr>
            <w:rFonts w:ascii="Arial" w:hAnsi="Arial" w:cs="Arial"/>
          </w:rPr>
          <w:tab/>
        </w:r>
        <w:r w:rsidR="00DA79D0" w:rsidRPr="00E6790E">
          <w:rPr>
            <w:rFonts w:ascii="Arial" w:hAnsi="Arial" w:cs="Arial"/>
          </w:rPr>
          <w:delText xml:space="preserve">Zz, </w:delText>
        </w:r>
        <w:r w:rsidR="00622420">
          <w:rPr>
            <w:rFonts w:ascii="Arial" w:hAnsi="Arial" w:cs="Arial"/>
          </w:rPr>
          <w:delText xml:space="preserve">zebras, </w:delText>
        </w:r>
        <w:r w:rsidR="00DA79D0" w:rsidRPr="00E6790E">
          <w:rPr>
            <w:rFonts w:ascii="Arial" w:hAnsi="Arial" w:cs="Arial"/>
          </w:rPr>
          <w:delText xml:space="preserve">zero, </w:delText>
        </w:r>
        <w:r w:rsidR="00320619" w:rsidRPr="00E6790E">
          <w:rPr>
            <w:rFonts w:ascii="Arial" w:hAnsi="Arial" w:cs="Arial"/>
          </w:rPr>
          <w:delText xml:space="preserve">Mothers, </w:delText>
        </w:r>
        <w:r w:rsidR="00F14346">
          <w:rPr>
            <w:rFonts w:ascii="Arial" w:hAnsi="Arial" w:cs="Arial"/>
          </w:rPr>
          <w:delText xml:space="preserve">National Day of Prayer, </w:delText>
        </w:r>
        <w:r w:rsidR="00D92B3D">
          <w:rPr>
            <w:rFonts w:ascii="Arial" w:hAnsi="Arial" w:cs="Arial"/>
          </w:rPr>
          <w:delText>sight word- a</w:delText>
        </w:r>
      </w:del>
    </w:p>
    <w:p w:rsidR="00610C2D" w:rsidRPr="00E6790E" w:rsidRDefault="00610C2D">
      <w:pPr>
        <w:rPr>
          <w:del w:id="124" w:author="Chapman 116" w:date="2020-06-02T22:51:00Z"/>
          <w:rFonts w:ascii="Arial" w:hAnsi="Arial" w:cs="Arial"/>
        </w:rPr>
      </w:pPr>
    </w:p>
    <w:p w:rsidR="00610C2D" w:rsidRPr="00E6790E" w:rsidRDefault="00610C2D" w:rsidP="00DA79D0">
      <w:pPr>
        <w:rPr>
          <w:del w:id="125" w:author="Chapman 116" w:date="2020-06-02T22:51:00Z"/>
          <w:rFonts w:ascii="Arial" w:hAnsi="Arial" w:cs="Arial"/>
        </w:rPr>
      </w:pPr>
      <w:del w:id="126" w:author="Chapman 116" w:date="2020-06-02T22:51:00Z">
        <w:r w:rsidRPr="00E6790E">
          <w:rPr>
            <w:rFonts w:ascii="Arial" w:hAnsi="Arial" w:cs="Arial"/>
          </w:rPr>
          <w:delText>Week 3</w:delText>
        </w:r>
        <w:r w:rsidR="00645989" w:rsidRPr="00E6790E">
          <w:rPr>
            <w:rFonts w:ascii="Arial" w:hAnsi="Arial" w:cs="Arial"/>
          </w:rPr>
          <w:delText>7</w:delText>
        </w:r>
        <w:r w:rsidRPr="00E6790E">
          <w:rPr>
            <w:rFonts w:ascii="Arial" w:hAnsi="Arial" w:cs="Arial"/>
          </w:rPr>
          <w:tab/>
        </w:r>
        <w:r w:rsidR="00320619">
          <w:rPr>
            <w:rFonts w:ascii="Arial" w:hAnsi="Arial" w:cs="Arial"/>
          </w:rPr>
          <w:delText>F</w:delText>
        </w:r>
        <w:r w:rsidR="00285A3E">
          <w:rPr>
            <w:rFonts w:ascii="Arial" w:hAnsi="Arial" w:cs="Arial"/>
          </w:rPr>
          <w:delText>ire/</w:delText>
        </w:r>
        <w:r w:rsidR="00DA79D0" w:rsidRPr="00E6790E">
          <w:rPr>
            <w:rFonts w:ascii="Arial" w:hAnsi="Arial" w:cs="Arial"/>
          </w:rPr>
          <w:delText>water</w:delText>
        </w:r>
        <w:r w:rsidR="00285A3E">
          <w:rPr>
            <w:rFonts w:ascii="Arial" w:hAnsi="Arial" w:cs="Arial"/>
          </w:rPr>
          <w:delText>/</w:delText>
        </w:r>
        <w:r w:rsidR="00684DD8">
          <w:rPr>
            <w:rFonts w:ascii="Arial" w:hAnsi="Arial" w:cs="Arial"/>
          </w:rPr>
          <w:delText>summer</w:delText>
        </w:r>
        <w:r w:rsidR="00DA79D0" w:rsidRPr="00E6790E">
          <w:rPr>
            <w:rFonts w:ascii="Arial" w:hAnsi="Arial" w:cs="Arial"/>
          </w:rPr>
          <w:delText xml:space="preserve"> safety</w:delText>
        </w:r>
        <w:r w:rsidR="00996595" w:rsidRPr="00E6790E">
          <w:rPr>
            <w:rFonts w:ascii="Arial" w:hAnsi="Arial" w:cs="Arial"/>
          </w:rPr>
          <w:delText>, review</w:delText>
        </w:r>
      </w:del>
    </w:p>
    <w:p w:rsidR="00610C2D" w:rsidRPr="00E6790E" w:rsidRDefault="00610C2D">
      <w:pPr>
        <w:ind w:left="720" w:firstLine="720"/>
        <w:rPr>
          <w:del w:id="127" w:author="Chapman 116" w:date="2020-06-02T22:51:00Z"/>
          <w:rFonts w:ascii="Arial" w:hAnsi="Arial" w:cs="Arial"/>
        </w:rPr>
      </w:pPr>
    </w:p>
    <w:p w:rsidR="00610C2D" w:rsidRPr="00E6790E" w:rsidRDefault="00645989">
      <w:pPr>
        <w:rPr>
          <w:del w:id="128" w:author="Chapman 116" w:date="2020-06-02T22:51:00Z"/>
          <w:rFonts w:ascii="Arial" w:hAnsi="Arial" w:cs="Arial"/>
        </w:rPr>
      </w:pPr>
      <w:del w:id="129" w:author="Chapman 116" w:date="2020-06-02T22:51:00Z">
        <w:r w:rsidRPr="00E6790E">
          <w:rPr>
            <w:rFonts w:ascii="Arial" w:hAnsi="Arial" w:cs="Arial"/>
          </w:rPr>
          <w:delText>Week 38</w:delText>
        </w:r>
        <w:r w:rsidR="00610C2D" w:rsidRPr="00E6790E">
          <w:rPr>
            <w:rFonts w:ascii="Arial" w:hAnsi="Arial" w:cs="Arial"/>
          </w:rPr>
          <w:tab/>
        </w:r>
        <w:r w:rsidR="00996595" w:rsidRPr="00E6790E">
          <w:rPr>
            <w:rFonts w:ascii="Arial" w:hAnsi="Arial" w:cs="Arial"/>
          </w:rPr>
          <w:delText>Summer</w:delText>
        </w:r>
        <w:r w:rsidR="00E6790E" w:rsidRPr="00E6790E">
          <w:rPr>
            <w:rFonts w:ascii="Arial" w:hAnsi="Arial" w:cs="Arial"/>
          </w:rPr>
          <w:delText>, favorite things</w:delText>
        </w:r>
      </w:del>
    </w:p>
    <w:p w:rsidR="00E61B1A" w:rsidRDefault="00E61B1A" w:rsidP="00E61B1A">
      <w:pPr>
        <w:pStyle w:val="Title"/>
        <w:widowControl/>
        <w:tabs>
          <w:tab w:val="left" w:pos="2970"/>
          <w:tab w:val="left" w:pos="3690"/>
          <w:tab w:val="left" w:pos="4410"/>
          <w:tab w:val="left" w:pos="5130"/>
          <w:tab w:val="left" w:pos="5850"/>
          <w:tab w:val="left" w:pos="6570"/>
          <w:tab w:val="left" w:pos="7290"/>
          <w:tab w:val="left" w:pos="8010"/>
        </w:tabs>
        <w:ind w:left="360" w:hanging="450"/>
        <w:jc w:val="left"/>
        <w:rPr>
          <w:del w:id="130" w:author="Chapman 116" w:date="2020-06-02T22:51:00Z"/>
          <w:rFonts w:ascii="Arial" w:hAnsi="Arial" w:cs="Arial"/>
          <w:sz w:val="24"/>
        </w:rPr>
      </w:pPr>
    </w:p>
    <w:p w:rsidR="00E61B1A" w:rsidRPr="005B57E2" w:rsidRDefault="00E61B1A" w:rsidP="00E61B1A">
      <w:pPr>
        <w:pStyle w:val="Title"/>
        <w:widowControl/>
        <w:tabs>
          <w:tab w:val="left" w:pos="2970"/>
          <w:tab w:val="left" w:pos="3690"/>
          <w:tab w:val="left" w:pos="4410"/>
          <w:tab w:val="left" w:pos="5130"/>
          <w:tab w:val="left" w:pos="5850"/>
          <w:tab w:val="left" w:pos="6570"/>
          <w:tab w:val="left" w:pos="7290"/>
          <w:tab w:val="left" w:pos="8010"/>
        </w:tabs>
        <w:jc w:val="left"/>
        <w:rPr>
          <w:del w:id="131" w:author="Chapman 116" w:date="2020-06-02T22:51:00Z"/>
          <w:rFonts w:ascii="Arial" w:hAnsi="Arial" w:cs="Arial"/>
          <w:b/>
          <w:bCs/>
          <w:sz w:val="24"/>
          <w:u w:val="none"/>
        </w:rPr>
      </w:pPr>
      <w:del w:id="132" w:author="Chapman 116" w:date="2020-06-02T22:51:00Z">
        <w:r w:rsidRPr="005B57E2">
          <w:rPr>
            <w:rFonts w:ascii="Arial" w:hAnsi="Arial" w:cs="Arial"/>
            <w:b/>
            <w:bCs/>
            <w:sz w:val="24"/>
          </w:rPr>
          <w:delText>Pre-K</w:delText>
        </w:r>
        <w:r w:rsidR="005B57E2" w:rsidRPr="005B57E2">
          <w:rPr>
            <w:rFonts w:ascii="Arial" w:hAnsi="Arial" w:cs="Arial"/>
            <w:b/>
            <w:bCs/>
            <w:sz w:val="24"/>
          </w:rPr>
          <w:delText>indergarten</w:delText>
        </w:r>
        <w:r w:rsidRPr="005B57E2">
          <w:rPr>
            <w:rFonts w:ascii="Arial" w:hAnsi="Arial" w:cs="Arial"/>
            <w:b/>
            <w:bCs/>
            <w:sz w:val="24"/>
          </w:rPr>
          <w:delText xml:space="preserve"> Monthly Bible Verse</w:delText>
        </w:r>
        <w:r w:rsidR="005B57E2" w:rsidRPr="005B57E2">
          <w:rPr>
            <w:rFonts w:ascii="Arial" w:hAnsi="Arial" w:cs="Arial"/>
            <w:b/>
            <w:bCs/>
            <w:sz w:val="24"/>
          </w:rPr>
          <w:delText xml:space="preserve">s        </w:delText>
        </w:r>
      </w:del>
    </w:p>
    <w:p w:rsidR="00E61B1A" w:rsidRPr="00E61B1A" w:rsidRDefault="00E61B1A" w:rsidP="00E61B1A">
      <w:pPr>
        <w:pStyle w:val="Title"/>
        <w:widowControl/>
        <w:tabs>
          <w:tab w:val="left" w:pos="2970"/>
          <w:tab w:val="left" w:pos="3690"/>
          <w:tab w:val="left" w:pos="4410"/>
          <w:tab w:val="left" w:pos="5130"/>
          <w:tab w:val="left" w:pos="5850"/>
          <w:tab w:val="left" w:pos="6570"/>
          <w:tab w:val="left" w:pos="7290"/>
          <w:tab w:val="left" w:pos="8010"/>
        </w:tabs>
        <w:jc w:val="left"/>
        <w:rPr>
          <w:del w:id="133" w:author="Chapman 116" w:date="2020-06-02T22:51:00Z"/>
          <w:rFonts w:ascii="Arial" w:hAnsi="Arial" w:cs="Arial"/>
          <w:sz w:val="24"/>
        </w:rPr>
      </w:pPr>
    </w:p>
    <w:p w:rsidR="00E61B1A" w:rsidRPr="005B57E2" w:rsidRDefault="00E61B1A" w:rsidP="00E61B1A">
      <w:pPr>
        <w:tabs>
          <w:tab w:val="left" w:pos="720"/>
          <w:tab w:val="left" w:pos="1440"/>
          <w:tab w:val="left" w:pos="2970"/>
          <w:tab w:val="left" w:pos="3690"/>
          <w:tab w:val="left" w:pos="4410"/>
          <w:tab w:val="left" w:pos="5130"/>
          <w:tab w:val="left" w:pos="5850"/>
          <w:tab w:val="left" w:pos="6570"/>
          <w:tab w:val="left" w:pos="7290"/>
          <w:tab w:val="left" w:pos="8010"/>
        </w:tabs>
        <w:rPr>
          <w:del w:id="134" w:author="Chapman 116" w:date="2020-06-02T22:51:00Z"/>
          <w:rFonts w:ascii="Arial" w:hAnsi="Arial" w:cs="Arial"/>
          <w:b/>
          <w:bCs/>
        </w:rPr>
      </w:pPr>
      <w:del w:id="135" w:author="Chapman 116" w:date="2020-06-02T22:51:00Z">
        <w:r w:rsidRPr="005B57E2">
          <w:rPr>
            <w:rFonts w:ascii="Arial" w:hAnsi="Arial" w:cs="Arial"/>
            <w:b/>
            <w:bCs/>
          </w:rPr>
          <w:delText>August</w:delText>
        </w:r>
      </w:del>
    </w:p>
    <w:p w:rsidR="00B45BD9" w:rsidRPr="00B45BD9" w:rsidRDefault="00B45BD9" w:rsidP="00B45BD9">
      <w:pPr>
        <w:tabs>
          <w:tab w:val="left" w:pos="720"/>
          <w:tab w:val="left" w:pos="1440"/>
          <w:tab w:val="left" w:pos="2970"/>
          <w:tab w:val="left" w:pos="3690"/>
          <w:tab w:val="left" w:pos="4410"/>
          <w:tab w:val="left" w:pos="5130"/>
          <w:tab w:val="left" w:pos="5850"/>
          <w:tab w:val="left" w:pos="6570"/>
          <w:tab w:val="left" w:pos="7290"/>
          <w:tab w:val="left" w:pos="8010"/>
        </w:tabs>
        <w:rPr>
          <w:del w:id="136" w:author="Chapman 116" w:date="2020-06-02T22:51:00Z"/>
          <w:rFonts w:ascii="Arial" w:hAnsi="Arial" w:cs="Arial"/>
        </w:rPr>
      </w:pPr>
      <w:del w:id="137" w:author="Chapman 116" w:date="2020-06-02T22:51:00Z">
        <w:r w:rsidRPr="00B45BD9">
          <w:rPr>
            <w:rFonts w:ascii="Arial" w:hAnsi="Arial" w:cs="Arial"/>
          </w:rPr>
          <w:delText xml:space="preserve">Be kind to one another.  Ephesians 4:32 NKJV </w:delText>
        </w:r>
      </w:del>
    </w:p>
    <w:p w:rsidR="00B45BD9" w:rsidRDefault="00B45BD9" w:rsidP="00E61B1A">
      <w:pPr>
        <w:tabs>
          <w:tab w:val="left" w:pos="720"/>
          <w:tab w:val="left" w:pos="1440"/>
          <w:tab w:val="left" w:pos="2970"/>
          <w:tab w:val="left" w:pos="3690"/>
          <w:tab w:val="left" w:pos="4410"/>
          <w:tab w:val="left" w:pos="5130"/>
          <w:tab w:val="left" w:pos="5850"/>
          <w:tab w:val="left" w:pos="6570"/>
          <w:tab w:val="left" w:pos="7290"/>
          <w:tab w:val="left" w:pos="8010"/>
        </w:tabs>
        <w:rPr>
          <w:del w:id="138" w:author="Chapman 116" w:date="2020-06-02T22:51:00Z"/>
          <w:rFonts w:ascii="Arial" w:hAnsi="Arial" w:cs="Arial"/>
        </w:rPr>
        <w:pPrChange w:id="139" w:author="Chapman 116" w:date="2020-06-02T22:51:00Z">
          <w:pPr/>
        </w:pPrChange>
      </w:pPr>
    </w:p>
    <w:p w:rsidR="00E61B1A" w:rsidRPr="005B57E2" w:rsidRDefault="00E61B1A" w:rsidP="00E61B1A">
      <w:pPr>
        <w:tabs>
          <w:tab w:val="left" w:pos="720"/>
          <w:tab w:val="left" w:pos="2970"/>
          <w:tab w:val="left" w:pos="3690"/>
          <w:tab w:val="left" w:pos="4410"/>
          <w:tab w:val="left" w:pos="5130"/>
          <w:tab w:val="left" w:pos="5850"/>
          <w:tab w:val="left" w:pos="6570"/>
          <w:tab w:val="left" w:pos="7290"/>
          <w:tab w:val="left" w:pos="8010"/>
        </w:tabs>
        <w:rPr>
          <w:del w:id="140" w:author="Chapman 116" w:date="2020-06-02T22:51:00Z"/>
          <w:rFonts w:ascii="Arial" w:hAnsi="Arial" w:cs="Arial"/>
          <w:b/>
          <w:bCs/>
        </w:rPr>
      </w:pPr>
      <w:del w:id="141" w:author="Chapman 116" w:date="2020-06-02T22:51:00Z">
        <w:r w:rsidRPr="005B57E2">
          <w:rPr>
            <w:rFonts w:ascii="Arial" w:hAnsi="Arial" w:cs="Arial"/>
            <w:b/>
            <w:bCs/>
          </w:rPr>
          <w:delText>September</w:delText>
        </w:r>
      </w:del>
    </w:p>
    <w:p w:rsidR="00B45BD9" w:rsidRPr="00B45BD9" w:rsidRDefault="00B45BD9" w:rsidP="00B45BD9">
      <w:pPr>
        <w:tabs>
          <w:tab w:val="left" w:pos="720"/>
          <w:tab w:val="left" w:pos="2970"/>
          <w:tab w:val="left" w:pos="3690"/>
          <w:tab w:val="left" w:pos="4410"/>
          <w:tab w:val="left" w:pos="5130"/>
          <w:tab w:val="left" w:pos="5850"/>
          <w:tab w:val="left" w:pos="6570"/>
          <w:tab w:val="left" w:pos="7290"/>
          <w:tab w:val="left" w:pos="8010"/>
        </w:tabs>
        <w:rPr>
          <w:del w:id="142" w:author="Chapman 116" w:date="2020-06-02T22:51:00Z"/>
          <w:rFonts w:ascii="Arial" w:hAnsi="Arial" w:cs="Arial"/>
        </w:rPr>
      </w:pPr>
      <w:del w:id="143" w:author="Chapman 116" w:date="2020-06-02T22:51:00Z">
        <w:r w:rsidRPr="00B45BD9">
          <w:rPr>
            <w:rFonts w:ascii="Arial" w:hAnsi="Arial" w:cs="Arial"/>
          </w:rPr>
          <w:delText>Be quick to listen.  James 1:19 NIV</w:delText>
        </w:r>
      </w:del>
    </w:p>
    <w:p w:rsidR="00B45BD9" w:rsidRDefault="00B45BD9" w:rsidP="00E61B1A">
      <w:pPr>
        <w:tabs>
          <w:tab w:val="left" w:pos="720"/>
          <w:tab w:val="left" w:pos="1440"/>
          <w:tab w:val="left" w:pos="2970"/>
          <w:tab w:val="left" w:pos="3690"/>
          <w:tab w:val="left" w:pos="4410"/>
          <w:tab w:val="left" w:pos="5130"/>
          <w:tab w:val="left" w:pos="5850"/>
          <w:tab w:val="left" w:pos="6570"/>
          <w:tab w:val="left" w:pos="7290"/>
          <w:tab w:val="left" w:pos="8010"/>
        </w:tabs>
        <w:rPr>
          <w:del w:id="144" w:author="Chapman 116" w:date="2020-06-02T22:51:00Z"/>
          <w:rFonts w:ascii="Arial" w:hAnsi="Arial" w:cs="Arial"/>
        </w:rPr>
        <w:pPrChange w:id="145" w:author="Chapman 116" w:date="2020-06-02T22:51:00Z">
          <w:pPr/>
        </w:pPrChange>
      </w:pPr>
    </w:p>
    <w:p w:rsidR="00E61B1A" w:rsidRPr="005B57E2" w:rsidRDefault="00B45BD9" w:rsidP="00E61B1A">
      <w:pPr>
        <w:tabs>
          <w:tab w:val="left" w:pos="720"/>
          <w:tab w:val="left" w:pos="2970"/>
          <w:tab w:val="left" w:pos="3690"/>
          <w:tab w:val="left" w:pos="4410"/>
          <w:tab w:val="left" w:pos="5130"/>
          <w:tab w:val="left" w:pos="5850"/>
          <w:tab w:val="left" w:pos="6570"/>
          <w:tab w:val="left" w:pos="7290"/>
          <w:tab w:val="left" w:pos="8010"/>
        </w:tabs>
        <w:rPr>
          <w:del w:id="146" w:author="Chapman 116" w:date="2020-06-02T22:51:00Z"/>
          <w:rFonts w:ascii="Arial" w:hAnsi="Arial" w:cs="Arial"/>
          <w:b/>
          <w:bCs/>
        </w:rPr>
      </w:pPr>
      <w:del w:id="147" w:author="Chapman 116" w:date="2020-06-02T22:51:00Z">
        <w:r w:rsidRPr="007B7628">
          <w:rPr>
            <w:rFonts w:ascii="Arial" w:hAnsi="Arial"/>
            <w:b/>
          </w:rPr>
          <w:delText>October</w:delText>
        </w:r>
      </w:del>
    </w:p>
    <w:p w:rsidR="00B45BD9" w:rsidRPr="00B45BD9" w:rsidRDefault="00B45BD9" w:rsidP="00B45BD9">
      <w:pPr>
        <w:tabs>
          <w:tab w:val="left" w:pos="720"/>
          <w:tab w:val="left" w:pos="2970"/>
          <w:tab w:val="left" w:pos="3690"/>
          <w:tab w:val="left" w:pos="4410"/>
          <w:tab w:val="left" w:pos="5130"/>
          <w:tab w:val="left" w:pos="5850"/>
          <w:tab w:val="left" w:pos="6570"/>
          <w:tab w:val="left" w:pos="7290"/>
          <w:tab w:val="left" w:pos="8010"/>
        </w:tabs>
        <w:rPr>
          <w:del w:id="148" w:author="Chapman 116" w:date="2020-06-02T22:51:00Z"/>
          <w:rFonts w:ascii="Arial" w:hAnsi="Arial" w:cs="Arial"/>
        </w:rPr>
      </w:pPr>
      <w:del w:id="149" w:author="Chapman 116" w:date="2020-06-02T22:51:00Z">
        <w:r w:rsidRPr="00B45BD9">
          <w:rPr>
            <w:rFonts w:ascii="Arial" w:hAnsi="Arial" w:cs="Arial"/>
          </w:rPr>
          <w:delText>The Lord is my helper.  I will not be afraid. Hebrews 13:6 NIV</w:delText>
        </w:r>
      </w:del>
    </w:p>
    <w:p w:rsidR="00E61B1A" w:rsidRPr="00E61B1A" w:rsidRDefault="00E61B1A" w:rsidP="00E61B1A">
      <w:pPr>
        <w:tabs>
          <w:tab w:val="left" w:pos="720"/>
          <w:tab w:val="left" w:pos="2970"/>
          <w:tab w:val="left" w:pos="3690"/>
          <w:tab w:val="left" w:pos="4410"/>
          <w:tab w:val="left" w:pos="5130"/>
          <w:tab w:val="left" w:pos="5850"/>
          <w:tab w:val="left" w:pos="6570"/>
          <w:tab w:val="left" w:pos="7290"/>
          <w:tab w:val="left" w:pos="8010"/>
        </w:tabs>
        <w:rPr>
          <w:del w:id="150" w:author="Chapman 116" w:date="2020-06-02T22:51:00Z"/>
          <w:rFonts w:ascii="Arial" w:hAnsi="Arial" w:cs="Arial"/>
        </w:rPr>
      </w:pPr>
    </w:p>
    <w:p w:rsidR="00E61B1A" w:rsidRPr="005B57E2" w:rsidRDefault="00E61B1A" w:rsidP="00E61B1A">
      <w:pPr>
        <w:tabs>
          <w:tab w:val="left" w:pos="720"/>
          <w:tab w:val="left" w:pos="2970"/>
          <w:tab w:val="left" w:pos="3690"/>
          <w:tab w:val="left" w:pos="4410"/>
          <w:tab w:val="left" w:pos="5130"/>
          <w:tab w:val="left" w:pos="5850"/>
          <w:tab w:val="left" w:pos="6570"/>
          <w:tab w:val="left" w:pos="7290"/>
          <w:tab w:val="left" w:pos="8010"/>
        </w:tabs>
        <w:rPr>
          <w:del w:id="151" w:author="Chapman 116" w:date="2020-06-02T22:51:00Z"/>
          <w:rFonts w:ascii="Arial" w:hAnsi="Arial" w:cs="Arial"/>
          <w:b/>
          <w:bCs/>
        </w:rPr>
      </w:pPr>
      <w:del w:id="152" w:author="Chapman 116" w:date="2020-06-02T22:51:00Z">
        <w:r w:rsidRPr="005B57E2">
          <w:rPr>
            <w:rFonts w:ascii="Arial" w:hAnsi="Arial" w:cs="Arial"/>
            <w:b/>
            <w:bCs/>
          </w:rPr>
          <w:delText>November</w:delText>
        </w:r>
      </w:del>
    </w:p>
    <w:p w:rsidR="00B45BD9" w:rsidRPr="00B45BD9" w:rsidRDefault="00B45BD9" w:rsidP="00B45BD9">
      <w:pPr>
        <w:tabs>
          <w:tab w:val="left" w:pos="720"/>
          <w:tab w:val="left" w:pos="2970"/>
          <w:tab w:val="left" w:pos="3690"/>
          <w:tab w:val="left" w:pos="4410"/>
          <w:tab w:val="left" w:pos="5130"/>
          <w:tab w:val="left" w:pos="5850"/>
          <w:tab w:val="left" w:pos="6570"/>
          <w:tab w:val="left" w:pos="7290"/>
          <w:tab w:val="left" w:pos="8010"/>
        </w:tabs>
        <w:rPr>
          <w:del w:id="153" w:author="Chapman 116" w:date="2020-06-02T22:51:00Z"/>
          <w:rFonts w:ascii="Arial" w:hAnsi="Arial" w:cs="Arial"/>
        </w:rPr>
      </w:pPr>
      <w:del w:id="154" w:author="Chapman 116" w:date="2020-06-02T22:51:00Z">
        <w:r w:rsidRPr="00B45BD9">
          <w:rPr>
            <w:rFonts w:ascii="Arial" w:hAnsi="Arial" w:cs="Arial"/>
          </w:rPr>
          <w:delText>Oh, give thanks to the Lord, for He is good!  Psalm 107:1 NKJV</w:delText>
        </w:r>
      </w:del>
    </w:p>
    <w:p w:rsidR="00E61B1A" w:rsidRPr="00E61B1A" w:rsidRDefault="00E61B1A" w:rsidP="00E61B1A">
      <w:pPr>
        <w:tabs>
          <w:tab w:val="left" w:pos="720"/>
          <w:tab w:val="left" w:pos="2970"/>
          <w:tab w:val="left" w:pos="3690"/>
          <w:tab w:val="left" w:pos="4410"/>
          <w:tab w:val="left" w:pos="5130"/>
          <w:tab w:val="left" w:pos="5850"/>
          <w:tab w:val="left" w:pos="6570"/>
          <w:tab w:val="left" w:pos="7290"/>
          <w:tab w:val="left" w:pos="8010"/>
        </w:tabs>
        <w:rPr>
          <w:del w:id="155" w:author="Chapman 116" w:date="2020-06-02T22:51:00Z"/>
          <w:rFonts w:ascii="Arial" w:hAnsi="Arial" w:cs="Arial"/>
        </w:rPr>
      </w:pPr>
    </w:p>
    <w:p w:rsidR="00E61B1A" w:rsidRPr="005B57E2" w:rsidRDefault="00E61B1A" w:rsidP="00E61B1A">
      <w:pPr>
        <w:tabs>
          <w:tab w:val="left" w:pos="720"/>
          <w:tab w:val="left" w:pos="2970"/>
          <w:tab w:val="left" w:pos="3690"/>
          <w:tab w:val="left" w:pos="4410"/>
          <w:tab w:val="left" w:pos="5130"/>
          <w:tab w:val="left" w:pos="5850"/>
          <w:tab w:val="left" w:pos="6570"/>
          <w:tab w:val="left" w:pos="7290"/>
          <w:tab w:val="left" w:pos="8010"/>
        </w:tabs>
        <w:ind w:right="-648"/>
        <w:rPr>
          <w:del w:id="156" w:author="Chapman 116" w:date="2020-06-02T22:51:00Z"/>
          <w:rFonts w:ascii="Arial" w:hAnsi="Arial" w:cs="Arial"/>
          <w:b/>
          <w:bCs/>
        </w:rPr>
      </w:pPr>
      <w:del w:id="157" w:author="Chapman 116" w:date="2020-06-02T22:51:00Z">
        <w:r w:rsidRPr="005B57E2">
          <w:rPr>
            <w:rFonts w:ascii="Arial" w:hAnsi="Arial" w:cs="Arial"/>
            <w:b/>
            <w:bCs/>
          </w:rPr>
          <w:delText>December</w:delText>
        </w:r>
      </w:del>
    </w:p>
    <w:p w:rsidR="00B45BD9" w:rsidRPr="00B45BD9" w:rsidRDefault="00B45BD9" w:rsidP="00B45BD9">
      <w:pPr>
        <w:tabs>
          <w:tab w:val="left" w:pos="720"/>
          <w:tab w:val="left" w:pos="2970"/>
          <w:tab w:val="left" w:pos="3690"/>
          <w:tab w:val="left" w:pos="4410"/>
          <w:tab w:val="left" w:pos="5130"/>
          <w:tab w:val="left" w:pos="5850"/>
          <w:tab w:val="left" w:pos="6570"/>
          <w:tab w:val="left" w:pos="7290"/>
          <w:tab w:val="left" w:pos="8010"/>
        </w:tabs>
        <w:ind w:right="-648"/>
        <w:rPr>
          <w:del w:id="158" w:author="Chapman 116" w:date="2020-06-02T22:51:00Z"/>
          <w:rFonts w:ascii="Arial" w:hAnsi="Arial" w:cs="Arial"/>
        </w:rPr>
      </w:pPr>
      <w:del w:id="159" w:author="Chapman 116" w:date="2020-06-02T22:51:00Z">
        <w:r w:rsidRPr="00B45BD9">
          <w:rPr>
            <w:rFonts w:ascii="Arial" w:hAnsi="Arial" w:cs="Arial"/>
          </w:rPr>
          <w:delText>For God so loved the world that He gave His only Son.  John 3:16 NKJV</w:delText>
        </w:r>
      </w:del>
    </w:p>
    <w:p w:rsidR="00B45BD9" w:rsidRPr="00E6790E" w:rsidRDefault="00B45BD9" w:rsidP="00E61B1A">
      <w:pPr>
        <w:tabs>
          <w:tab w:val="left" w:pos="720"/>
          <w:tab w:val="left" w:pos="2970"/>
          <w:tab w:val="left" w:pos="3690"/>
          <w:tab w:val="left" w:pos="4410"/>
          <w:tab w:val="left" w:pos="5130"/>
          <w:tab w:val="left" w:pos="5850"/>
          <w:tab w:val="left" w:pos="6570"/>
          <w:tab w:val="left" w:pos="7290"/>
          <w:tab w:val="left" w:pos="8010"/>
        </w:tabs>
        <w:rPr>
          <w:del w:id="160" w:author="Chapman 116" w:date="2020-06-02T22:51:00Z"/>
          <w:rFonts w:ascii="Arial" w:hAnsi="Arial" w:cs="Arial"/>
        </w:rPr>
        <w:pPrChange w:id="161" w:author="Chapman 116" w:date="2020-06-02T22:51:00Z">
          <w:pPr>
            <w:ind w:right="-540"/>
          </w:pPr>
        </w:pPrChange>
      </w:pPr>
    </w:p>
    <w:p w:rsidR="00E61B1A" w:rsidRPr="005B57E2" w:rsidRDefault="00E61B1A" w:rsidP="00E61B1A">
      <w:pPr>
        <w:tabs>
          <w:tab w:val="left" w:pos="720"/>
          <w:tab w:val="left" w:pos="2970"/>
          <w:tab w:val="left" w:pos="3690"/>
          <w:tab w:val="left" w:pos="4410"/>
          <w:tab w:val="left" w:pos="5130"/>
          <w:tab w:val="left" w:pos="5850"/>
          <w:tab w:val="left" w:pos="6570"/>
          <w:tab w:val="left" w:pos="7290"/>
          <w:tab w:val="left" w:pos="8010"/>
        </w:tabs>
        <w:rPr>
          <w:del w:id="162" w:author="Chapman 116" w:date="2020-06-02T22:51:00Z"/>
          <w:rFonts w:ascii="Arial" w:hAnsi="Arial" w:cs="Arial"/>
          <w:b/>
          <w:bCs/>
        </w:rPr>
      </w:pPr>
      <w:del w:id="163" w:author="Chapman 116" w:date="2020-06-02T22:51:00Z">
        <w:r w:rsidRPr="005B57E2">
          <w:rPr>
            <w:rFonts w:ascii="Arial" w:hAnsi="Arial" w:cs="Arial"/>
            <w:b/>
            <w:bCs/>
          </w:rPr>
          <w:delText>January</w:delText>
        </w:r>
      </w:del>
    </w:p>
    <w:p w:rsidR="00B45BD9" w:rsidRPr="00B45BD9" w:rsidRDefault="00B45BD9" w:rsidP="00B45BD9">
      <w:pPr>
        <w:tabs>
          <w:tab w:val="left" w:pos="720"/>
          <w:tab w:val="left" w:pos="2970"/>
          <w:tab w:val="left" w:pos="3690"/>
          <w:tab w:val="left" w:pos="4410"/>
          <w:tab w:val="left" w:pos="5130"/>
          <w:tab w:val="left" w:pos="5850"/>
          <w:tab w:val="left" w:pos="6570"/>
          <w:tab w:val="left" w:pos="7290"/>
          <w:tab w:val="left" w:pos="8010"/>
        </w:tabs>
        <w:rPr>
          <w:del w:id="164" w:author="Chapman 116" w:date="2020-06-02T22:51:00Z"/>
          <w:rFonts w:ascii="Arial" w:hAnsi="Arial" w:cs="Arial"/>
        </w:rPr>
      </w:pPr>
      <w:del w:id="165" w:author="Chapman 116" w:date="2020-06-02T22:51:00Z">
        <w:r w:rsidRPr="00B45BD9">
          <w:rPr>
            <w:rFonts w:ascii="Arial" w:hAnsi="Arial" w:cs="Arial"/>
          </w:rPr>
          <w:delText>Teach me Your way, O Lord; Psalm 27:11 NKJV</w:delText>
        </w:r>
      </w:del>
    </w:p>
    <w:p w:rsidR="00B45BD9" w:rsidRPr="005B57E2" w:rsidRDefault="00B45BD9" w:rsidP="00B45BD9">
      <w:pPr>
        <w:pStyle w:val="Heading3"/>
        <w:rPr>
          <w:rFonts w:ascii="Arial" w:hAnsi="Arial"/>
          <w:sz w:val="24"/>
          <w:rPrChange w:id="166" w:author="Chapman 116" w:date="2020-06-02T22:51:00Z">
            <w:rPr>
              <w:rFonts w:ascii="Arial" w:hAnsi="Arial" w:cs="Arial"/>
              <w:b w:val="0"/>
              <w:bCs w:val="0"/>
              <w:sz w:val="24"/>
              <w:szCs w:val="24"/>
            </w:rPr>
          </w:rPrChange>
        </w:rPr>
      </w:pPr>
      <w:r w:rsidRPr="005B57E2">
        <w:rPr>
          <w:rFonts w:ascii="Arial" w:hAnsi="Arial"/>
          <w:sz w:val="24"/>
          <w:rPrChange w:id="167" w:author="Chapman 116" w:date="2020-06-02T22:51:00Z">
            <w:rPr>
              <w:rFonts w:ascii="Arial" w:hAnsi="Arial" w:cs="Arial"/>
              <w:b w:val="0"/>
              <w:bCs w:val="0"/>
              <w:sz w:val="24"/>
              <w:szCs w:val="24"/>
            </w:rPr>
          </w:rPrChange>
        </w:rPr>
        <w:t>February</w:t>
      </w:r>
      <w:ins w:id="168" w:author="Chapman 116" w:date="2020-06-02T22:51:00Z">
        <w:r w:rsidRPr="00B45BD9">
          <w:rPr>
            <w:rFonts w:ascii="Arial" w:hAnsi="Arial" w:cs="Arial"/>
            <w:b w:val="0"/>
            <w:bCs w:val="0"/>
          </w:rPr>
          <w:t xml:space="preserve"> Bible Verse</w:t>
        </w:r>
      </w:ins>
    </w:p>
    <w:p w:rsidR="00B45BD9" w:rsidRPr="00B45BD9" w:rsidRDefault="001A47FA" w:rsidP="001A47FA">
      <w:pPr>
        <w:pStyle w:val="NoSpacing"/>
        <w:ind w:firstLine="720"/>
        <w:rPr>
          <w:rFonts w:ascii="Arial" w:hAnsi="Arial" w:cs="Arial"/>
        </w:rPr>
        <w:pPrChange w:id="169" w:author="Chapman 116" w:date="2020-06-04T17:06:00Z">
          <w:pPr>
            <w:pStyle w:val="NoSpacing"/>
          </w:pPr>
        </w:pPrChange>
      </w:pPr>
      <w:ins w:id="170" w:author="Chapman 116" w:date="2020-06-04T17:06:00Z">
        <w:r>
          <w:rPr>
            <w:rFonts w:ascii="Arial" w:hAnsi="Arial" w:cs="Arial"/>
          </w:rPr>
          <w:t xml:space="preserve">           </w:t>
        </w:r>
      </w:ins>
      <w:r w:rsidR="00B45BD9" w:rsidRPr="00B45BD9">
        <w:rPr>
          <w:rFonts w:ascii="Arial" w:hAnsi="Arial" w:cs="Arial"/>
        </w:rPr>
        <w:t>Love is patient.  I Corinthians 13:4 NIV</w:t>
      </w:r>
    </w:p>
    <w:p w:rsidR="00B45BD9" w:rsidRPr="00E6790E" w:rsidRDefault="00B45BD9">
      <w:pPr>
        <w:rPr>
          <w:rFonts w:ascii="Arial" w:hAnsi="Arial" w:cs="Arial"/>
        </w:rPr>
      </w:pPr>
    </w:p>
    <w:p w:rsidR="00C022D9" w:rsidRPr="00E6790E" w:rsidRDefault="00645989" w:rsidP="00C022D9">
      <w:pPr>
        <w:rPr>
          <w:ins w:id="171" w:author="Chapman 116" w:date="2020-06-02T22:51:00Z"/>
          <w:rFonts w:ascii="Arial" w:hAnsi="Arial" w:cs="Arial"/>
        </w:rPr>
      </w:pPr>
      <w:ins w:id="172" w:author="Chapman 116" w:date="2020-06-02T22:51:00Z">
        <w:r w:rsidRPr="00E6790E">
          <w:rPr>
            <w:rFonts w:ascii="Arial" w:hAnsi="Arial" w:cs="Arial"/>
          </w:rPr>
          <w:t>Week 24</w:t>
        </w:r>
        <w:r w:rsidR="00610C2D" w:rsidRPr="00E6790E">
          <w:rPr>
            <w:rFonts w:ascii="Arial" w:hAnsi="Arial" w:cs="Arial"/>
          </w:rPr>
          <w:tab/>
        </w:r>
        <w:proofErr w:type="spellStart"/>
        <w:r w:rsidR="00C022D9" w:rsidRPr="00E6790E">
          <w:rPr>
            <w:rFonts w:ascii="Arial" w:hAnsi="Arial" w:cs="Arial"/>
          </w:rPr>
          <w:t>Nn</w:t>
        </w:r>
        <w:proofErr w:type="spellEnd"/>
        <w:r w:rsidR="00C022D9" w:rsidRPr="00E6790E">
          <w:rPr>
            <w:rFonts w:ascii="Arial" w:hAnsi="Arial" w:cs="Arial"/>
          </w:rPr>
          <w:t>,</w:t>
        </w:r>
        <w:r w:rsidR="00D40197">
          <w:rPr>
            <w:rFonts w:ascii="Arial" w:hAnsi="Arial" w:cs="Arial"/>
          </w:rPr>
          <w:t xml:space="preserve"> nightingales, </w:t>
        </w:r>
        <w:r w:rsidR="00622420" w:rsidRPr="00E6790E">
          <w:rPr>
            <w:rFonts w:ascii="Arial" w:hAnsi="Arial" w:cs="Arial"/>
          </w:rPr>
          <w:t xml:space="preserve">names, nurses, </w:t>
        </w:r>
        <w:r w:rsidR="00C022D9" w:rsidRPr="00E6790E">
          <w:rPr>
            <w:rFonts w:ascii="Arial" w:hAnsi="Arial" w:cs="Arial"/>
          </w:rPr>
          <w:t>number 16, sight word</w:t>
        </w:r>
        <w:r w:rsidR="007D5E3B">
          <w:rPr>
            <w:rFonts w:ascii="Arial" w:hAnsi="Arial" w:cs="Arial"/>
          </w:rPr>
          <w:t>s</w:t>
        </w:r>
        <w:r w:rsidR="00C022D9" w:rsidRPr="00E6790E">
          <w:rPr>
            <w:rFonts w:ascii="Arial" w:hAnsi="Arial" w:cs="Arial"/>
          </w:rPr>
          <w:t xml:space="preserve">- </w:t>
        </w:r>
        <w:r w:rsidR="0090209E">
          <w:rPr>
            <w:rFonts w:ascii="Arial" w:hAnsi="Arial" w:cs="Arial"/>
          </w:rPr>
          <w:t>one - ten</w:t>
        </w:r>
      </w:ins>
    </w:p>
    <w:p w:rsidR="00610C2D" w:rsidRDefault="009C4962">
      <w:pPr>
        <w:rPr>
          <w:rFonts w:ascii="Arial" w:hAnsi="Arial" w:cs="Arial"/>
        </w:rPr>
      </w:pPr>
      <w:r>
        <w:rPr>
          <w:rFonts w:ascii="Arial" w:hAnsi="Arial" w:cs="Arial"/>
        </w:rPr>
        <w:tab/>
      </w:r>
      <w:r>
        <w:rPr>
          <w:rFonts w:ascii="Arial" w:hAnsi="Arial" w:cs="Arial"/>
        </w:rPr>
        <w:tab/>
        <w:t>God can help us show love by being patient at school.</w:t>
      </w:r>
    </w:p>
    <w:p w:rsidR="009C4962" w:rsidRPr="00E6790E" w:rsidRDefault="009C4962">
      <w:pPr>
        <w:rPr>
          <w:ins w:id="173" w:author="Chapman 116" w:date="2020-06-02T22:51:00Z"/>
          <w:rFonts w:ascii="Arial" w:hAnsi="Arial" w:cs="Arial"/>
        </w:rPr>
      </w:pPr>
    </w:p>
    <w:p w:rsidR="00C022D9" w:rsidRDefault="00645989">
      <w:pPr>
        <w:rPr>
          <w:rFonts w:ascii="Arial" w:hAnsi="Arial" w:cs="Arial"/>
        </w:rPr>
      </w:pPr>
      <w:ins w:id="174" w:author="Chapman 116" w:date="2020-06-02T22:51:00Z">
        <w:r w:rsidRPr="00E6790E">
          <w:rPr>
            <w:rFonts w:ascii="Arial" w:hAnsi="Arial" w:cs="Arial"/>
          </w:rPr>
          <w:t>Week 25</w:t>
        </w:r>
        <w:r w:rsidR="00610C2D" w:rsidRPr="00E6790E">
          <w:rPr>
            <w:rFonts w:ascii="Arial" w:hAnsi="Arial" w:cs="Arial"/>
          </w:rPr>
          <w:tab/>
        </w:r>
        <w:proofErr w:type="spellStart"/>
        <w:r w:rsidR="003C5596">
          <w:rPr>
            <w:rFonts w:ascii="Arial" w:hAnsi="Arial" w:cs="Arial"/>
          </w:rPr>
          <w:t>Oo</w:t>
        </w:r>
        <w:proofErr w:type="spellEnd"/>
        <w:r w:rsidR="003C5596">
          <w:rPr>
            <w:rFonts w:ascii="Arial" w:hAnsi="Arial" w:cs="Arial"/>
          </w:rPr>
          <w:t xml:space="preserve">, </w:t>
        </w:r>
        <w:r w:rsidR="00622420">
          <w:rPr>
            <w:rFonts w:ascii="Arial" w:hAnsi="Arial" w:cs="Arial"/>
          </w:rPr>
          <w:t>octopus,</w:t>
        </w:r>
        <w:r w:rsidR="00622420" w:rsidRPr="00E6790E">
          <w:rPr>
            <w:rFonts w:ascii="Arial" w:hAnsi="Arial" w:cs="Arial"/>
          </w:rPr>
          <w:t xml:space="preserve"> opposites, </w:t>
        </w:r>
        <w:r w:rsidR="003C5596">
          <w:rPr>
            <w:rFonts w:ascii="Arial" w:hAnsi="Arial" w:cs="Arial"/>
          </w:rPr>
          <w:t>number 17</w:t>
        </w:r>
        <w:r w:rsidR="001C7994">
          <w:rPr>
            <w:rFonts w:ascii="Arial" w:hAnsi="Arial" w:cs="Arial"/>
          </w:rPr>
          <w:t xml:space="preserve">, </w:t>
        </w:r>
        <w:r w:rsidR="00C022D9" w:rsidRPr="00E6790E">
          <w:rPr>
            <w:rFonts w:ascii="Arial" w:hAnsi="Arial" w:cs="Arial"/>
          </w:rPr>
          <w:t xml:space="preserve">Valentine’s Day, </w:t>
        </w:r>
        <w:r w:rsidR="00292722" w:rsidRPr="00E6790E">
          <w:rPr>
            <w:rFonts w:ascii="Arial" w:hAnsi="Arial" w:cs="Arial"/>
          </w:rPr>
          <w:t xml:space="preserve">sight </w:t>
        </w:r>
      </w:ins>
      <w:del w:id="175" w:author="Chapman 116" w:date="2020-06-02T22:51:00Z">
        <w:r w:rsidR="00292722" w:rsidRPr="00E6790E">
          <w:rPr>
            <w:rFonts w:ascii="Arial" w:hAnsi="Arial" w:cs="Arial"/>
          </w:rPr>
          <w:delText>word</w:delText>
        </w:r>
        <w:r w:rsidR="007D5E3B">
          <w:rPr>
            <w:rFonts w:ascii="Arial" w:hAnsi="Arial" w:cs="Arial"/>
          </w:rPr>
          <w:delText>- to</w:delText>
        </w:r>
      </w:del>
    </w:p>
    <w:p w:rsidR="009C4962" w:rsidRDefault="009C4962">
      <w:pPr>
        <w:rPr>
          <w:rFonts w:ascii="Arial" w:hAnsi="Arial" w:cs="Arial"/>
        </w:rPr>
      </w:pPr>
      <w:r>
        <w:rPr>
          <w:rFonts w:ascii="Arial" w:hAnsi="Arial" w:cs="Arial"/>
        </w:rPr>
        <w:tab/>
      </w:r>
      <w:r>
        <w:rPr>
          <w:rFonts w:ascii="Arial" w:hAnsi="Arial" w:cs="Arial"/>
        </w:rPr>
        <w:tab/>
        <w:t>God can help us show love by being patient at home.</w:t>
      </w:r>
    </w:p>
    <w:p w:rsidR="009C4962" w:rsidRPr="00E6790E" w:rsidRDefault="009C4962" w:rsidP="00E61B1A">
      <w:pPr>
        <w:ind w:right="-1530"/>
        <w:rPr>
          <w:del w:id="176" w:author="Chapman 116" w:date="2020-06-02T22:51:00Z"/>
          <w:rFonts w:ascii="Arial" w:hAnsi="Arial" w:cs="Arial"/>
        </w:rPr>
      </w:pPr>
    </w:p>
    <w:p w:rsidR="00610C2D" w:rsidRPr="00E6790E" w:rsidRDefault="00610C2D">
      <w:pPr>
        <w:rPr>
          <w:ins w:id="177" w:author="Chapman 116" w:date="2020-06-02T22:51:00Z"/>
          <w:rFonts w:ascii="Arial" w:hAnsi="Arial" w:cs="Arial"/>
        </w:rPr>
      </w:pPr>
    </w:p>
    <w:p w:rsidR="00610C2D" w:rsidRPr="00E6790E" w:rsidRDefault="00645989" w:rsidP="00E61B1A">
      <w:pPr>
        <w:ind w:right="-900"/>
        <w:rPr>
          <w:ins w:id="178" w:author="Chapman 116" w:date="2020-06-02T22:51:00Z"/>
          <w:rFonts w:ascii="Arial" w:hAnsi="Arial" w:cs="Arial"/>
        </w:rPr>
      </w:pPr>
      <w:ins w:id="179" w:author="Chapman 116" w:date="2020-06-02T22:51:00Z">
        <w:r w:rsidRPr="00E6790E">
          <w:rPr>
            <w:rFonts w:ascii="Arial" w:hAnsi="Arial" w:cs="Arial"/>
          </w:rPr>
          <w:t>Week 26</w:t>
        </w:r>
        <w:r w:rsidR="00610C2D" w:rsidRPr="00E6790E">
          <w:rPr>
            <w:rFonts w:ascii="Arial" w:hAnsi="Arial" w:cs="Arial"/>
          </w:rPr>
          <w:tab/>
        </w:r>
        <w:r w:rsidR="008E0F27" w:rsidRPr="00E6790E">
          <w:rPr>
            <w:rFonts w:ascii="Arial" w:hAnsi="Arial" w:cs="Arial"/>
          </w:rPr>
          <w:t xml:space="preserve">Pp, </w:t>
        </w:r>
        <w:r w:rsidR="001C7994">
          <w:rPr>
            <w:rFonts w:ascii="Arial" w:hAnsi="Arial" w:cs="Arial"/>
          </w:rPr>
          <w:t xml:space="preserve">peacocks, patterns, </w:t>
        </w:r>
        <w:r w:rsidR="00622420">
          <w:rPr>
            <w:rFonts w:ascii="Arial" w:hAnsi="Arial" w:cs="Arial"/>
          </w:rPr>
          <w:t>police,</w:t>
        </w:r>
        <w:r w:rsidR="00622420" w:rsidRPr="00E6790E">
          <w:rPr>
            <w:rFonts w:ascii="Arial" w:hAnsi="Arial" w:cs="Arial"/>
          </w:rPr>
          <w:t xml:space="preserve"> President’s Day</w:t>
        </w:r>
        <w:r w:rsidR="001C7994">
          <w:rPr>
            <w:rFonts w:ascii="Arial" w:hAnsi="Arial" w:cs="Arial"/>
          </w:rPr>
          <w:t>,</w:t>
        </w:r>
        <w:r w:rsidR="00622420" w:rsidRPr="00E6790E">
          <w:rPr>
            <w:rFonts w:ascii="Arial" w:hAnsi="Arial" w:cs="Arial"/>
          </w:rPr>
          <w:t xml:space="preserve"> </w:t>
        </w:r>
        <w:r w:rsidR="00622420">
          <w:rPr>
            <w:rFonts w:ascii="Arial" w:hAnsi="Arial" w:cs="Arial"/>
          </w:rPr>
          <w:t>number 18,</w:t>
        </w:r>
        <w:r w:rsidR="00737578">
          <w:rPr>
            <w:rFonts w:ascii="Arial" w:hAnsi="Arial" w:cs="Arial"/>
          </w:rPr>
          <w:t xml:space="preserve"> sight word- </w:t>
        </w:r>
        <w:r w:rsidR="0076366B">
          <w:rPr>
            <w:rFonts w:ascii="Arial" w:hAnsi="Arial" w:cs="Arial"/>
          </w:rPr>
          <w:t>be</w:t>
        </w:r>
      </w:ins>
    </w:p>
    <w:p w:rsidR="008E0F27" w:rsidRDefault="009C4962" w:rsidP="008E0F27">
      <w:pPr>
        <w:ind w:right="-720"/>
        <w:rPr>
          <w:rFonts w:ascii="Arial" w:hAnsi="Arial" w:cs="Arial"/>
        </w:rPr>
      </w:pPr>
      <w:r>
        <w:rPr>
          <w:rFonts w:ascii="Arial" w:hAnsi="Arial" w:cs="Arial"/>
        </w:rPr>
        <w:tab/>
      </w:r>
      <w:r>
        <w:rPr>
          <w:rFonts w:ascii="Arial" w:hAnsi="Arial" w:cs="Arial"/>
        </w:rPr>
        <w:tab/>
        <w:t>We are thankful God shows His love for us by being patient with us.</w:t>
      </w:r>
    </w:p>
    <w:p w:rsidR="009C4962" w:rsidRPr="00E6790E" w:rsidRDefault="009C4962" w:rsidP="008E0F27">
      <w:pPr>
        <w:ind w:right="-720"/>
        <w:rPr>
          <w:ins w:id="180" w:author="Chapman 116" w:date="2020-06-02T22:51:00Z"/>
          <w:rFonts w:ascii="Arial" w:hAnsi="Arial" w:cs="Arial"/>
        </w:rPr>
      </w:pPr>
    </w:p>
    <w:p w:rsidR="00610C2D" w:rsidRPr="00E6790E" w:rsidRDefault="00645989" w:rsidP="00E61B1A">
      <w:pPr>
        <w:ind w:right="-1080"/>
        <w:rPr>
          <w:ins w:id="181" w:author="Chapman 116" w:date="2020-06-02T22:51:00Z"/>
          <w:rFonts w:ascii="Arial" w:hAnsi="Arial" w:cs="Arial"/>
        </w:rPr>
      </w:pPr>
      <w:ins w:id="182" w:author="Chapman 116" w:date="2020-06-02T22:51:00Z">
        <w:r w:rsidRPr="00E6790E">
          <w:rPr>
            <w:rFonts w:ascii="Arial" w:hAnsi="Arial" w:cs="Arial"/>
          </w:rPr>
          <w:t>Week 27</w:t>
        </w:r>
        <w:r w:rsidR="00610C2D" w:rsidRPr="00E6790E">
          <w:rPr>
            <w:rFonts w:ascii="Arial" w:hAnsi="Arial" w:cs="Arial"/>
          </w:rPr>
          <w:tab/>
        </w:r>
        <w:proofErr w:type="spellStart"/>
        <w:r w:rsidR="008E0F27" w:rsidRPr="00E6790E">
          <w:rPr>
            <w:rFonts w:ascii="Arial" w:hAnsi="Arial" w:cs="Arial"/>
          </w:rPr>
          <w:t>Qq</w:t>
        </w:r>
        <w:proofErr w:type="spellEnd"/>
        <w:r w:rsidR="008E0F27" w:rsidRPr="00E6790E">
          <w:rPr>
            <w:rFonts w:ascii="Arial" w:hAnsi="Arial" w:cs="Arial"/>
          </w:rPr>
          <w:t xml:space="preserve">, </w:t>
        </w:r>
        <w:r w:rsidR="00D40197">
          <w:rPr>
            <w:rFonts w:ascii="Arial" w:hAnsi="Arial" w:cs="Arial"/>
          </w:rPr>
          <w:t xml:space="preserve">quail, </w:t>
        </w:r>
        <w:r w:rsidR="00622420" w:rsidRPr="00E6790E">
          <w:rPr>
            <w:rFonts w:ascii="Arial" w:hAnsi="Arial" w:cs="Arial"/>
          </w:rPr>
          <w:t xml:space="preserve">quart, quarter, </w:t>
        </w:r>
        <w:r w:rsidR="008E0F27" w:rsidRPr="00E6790E">
          <w:rPr>
            <w:rFonts w:ascii="Arial" w:hAnsi="Arial" w:cs="Arial"/>
          </w:rPr>
          <w:t xml:space="preserve">number 19, sight word- </w:t>
        </w:r>
        <w:r w:rsidR="0076366B">
          <w:rPr>
            <w:rFonts w:ascii="Arial" w:hAnsi="Arial" w:cs="Arial"/>
          </w:rPr>
          <w:t>the</w:t>
        </w:r>
      </w:ins>
    </w:p>
    <w:p w:rsidR="00610C2D" w:rsidRDefault="009C4962">
      <w:pPr>
        <w:rPr>
          <w:rFonts w:ascii="Arial" w:hAnsi="Arial" w:cs="Arial"/>
        </w:rPr>
      </w:pPr>
      <w:r>
        <w:rPr>
          <w:rFonts w:ascii="Arial" w:hAnsi="Arial" w:cs="Arial"/>
        </w:rPr>
        <w:tab/>
      </w:r>
      <w:r>
        <w:rPr>
          <w:rFonts w:ascii="Arial" w:hAnsi="Arial" w:cs="Arial"/>
        </w:rPr>
        <w:tab/>
        <w:t>God can help us show love on Valentine’s Day and every day.</w:t>
      </w:r>
    </w:p>
    <w:p w:rsidR="009C4962" w:rsidRDefault="009C4962">
      <w:pPr>
        <w:rPr>
          <w:ins w:id="183" w:author="Chapman 116" w:date="2020-06-02T22:51:00Z"/>
          <w:rFonts w:ascii="Arial" w:hAnsi="Arial" w:cs="Arial"/>
        </w:rPr>
      </w:pPr>
    </w:p>
    <w:p w:rsidR="00B45BD9" w:rsidRPr="005B57E2" w:rsidRDefault="001A47FA" w:rsidP="001A47FA">
      <w:pPr>
        <w:pStyle w:val="NoSpacing"/>
        <w:ind w:firstLine="720"/>
        <w:rPr>
          <w:rFonts w:ascii="Arial" w:hAnsi="Arial"/>
          <w:b/>
          <w:rPrChange w:id="184" w:author="Chapman 116" w:date="2020-06-02T22:51:00Z">
            <w:rPr>
              <w:rFonts w:ascii="Arial" w:hAnsi="Arial" w:cs="Arial"/>
            </w:rPr>
          </w:rPrChange>
        </w:rPr>
        <w:pPrChange w:id="185" w:author="Chapman 116" w:date="2020-06-04T17:06:00Z">
          <w:pPr>
            <w:pStyle w:val="NoSpacing"/>
          </w:pPr>
        </w:pPrChange>
      </w:pPr>
      <w:ins w:id="186" w:author="Chapman 116" w:date="2020-06-04T17:06:00Z">
        <w:r>
          <w:rPr>
            <w:rFonts w:ascii="Arial" w:hAnsi="Arial"/>
            <w:b/>
          </w:rPr>
          <w:t xml:space="preserve">           </w:t>
        </w:r>
      </w:ins>
      <w:r w:rsidR="00B45BD9" w:rsidRPr="005B57E2">
        <w:rPr>
          <w:rFonts w:ascii="Arial" w:hAnsi="Arial"/>
          <w:b/>
          <w:rPrChange w:id="187" w:author="Chapman 116" w:date="2020-06-02T22:51:00Z">
            <w:rPr>
              <w:rFonts w:ascii="Arial" w:hAnsi="Arial" w:cs="Arial"/>
            </w:rPr>
          </w:rPrChange>
        </w:rPr>
        <w:t>March</w:t>
      </w:r>
      <w:ins w:id="188" w:author="Chapman 116" w:date="2020-06-02T22:51:00Z">
        <w:r w:rsidR="00B45BD9" w:rsidRPr="00B45BD9">
          <w:rPr>
            <w:rFonts w:ascii="Arial" w:hAnsi="Arial" w:cs="Arial"/>
          </w:rPr>
          <w:t xml:space="preserve"> Bible Verse</w:t>
        </w:r>
      </w:ins>
    </w:p>
    <w:p w:rsidR="00B45BD9" w:rsidRPr="00B45BD9" w:rsidRDefault="001A47FA" w:rsidP="001A47FA">
      <w:pPr>
        <w:pStyle w:val="NoSpacing"/>
        <w:ind w:firstLine="720"/>
        <w:rPr>
          <w:ins w:id="189" w:author="Chapman 116" w:date="2020-06-02T22:51:00Z"/>
          <w:rFonts w:ascii="Arial" w:hAnsi="Arial" w:cs="Arial"/>
        </w:rPr>
        <w:pPrChange w:id="190" w:author="Chapman 116" w:date="2020-06-04T17:06:00Z">
          <w:pPr>
            <w:pStyle w:val="NoSpacing"/>
          </w:pPr>
        </w:pPrChange>
      </w:pPr>
      <w:ins w:id="191" w:author="Chapman 116" w:date="2020-06-04T17:06:00Z">
        <w:r>
          <w:rPr>
            <w:rFonts w:ascii="Arial" w:hAnsi="Arial" w:cs="Arial"/>
          </w:rPr>
          <w:t xml:space="preserve">           </w:t>
        </w:r>
      </w:ins>
      <w:ins w:id="192" w:author="Chapman 116" w:date="2020-06-02T22:51:00Z">
        <w:r w:rsidR="00B45BD9" w:rsidRPr="00B45BD9">
          <w:rPr>
            <w:rFonts w:ascii="Arial" w:hAnsi="Arial" w:cs="Arial"/>
          </w:rPr>
          <w:t>Pray for each other.  James 5:16 NIV</w:t>
        </w:r>
      </w:ins>
    </w:p>
    <w:p w:rsidR="00B45BD9" w:rsidRPr="00E6790E" w:rsidRDefault="00B45BD9">
      <w:pPr>
        <w:rPr>
          <w:ins w:id="193" w:author="Chapman 116" w:date="2020-06-02T22:51:00Z"/>
          <w:rFonts w:ascii="Arial" w:hAnsi="Arial" w:cs="Arial"/>
        </w:rPr>
      </w:pPr>
    </w:p>
    <w:p w:rsidR="008E0F27" w:rsidRPr="00E6790E" w:rsidRDefault="00645989" w:rsidP="00D40197">
      <w:pPr>
        <w:ind w:right="-990"/>
        <w:rPr>
          <w:ins w:id="194" w:author="Chapman 116" w:date="2020-06-02T22:51:00Z"/>
          <w:rFonts w:ascii="Arial" w:hAnsi="Arial" w:cs="Arial"/>
        </w:rPr>
      </w:pPr>
      <w:ins w:id="195" w:author="Chapman 116" w:date="2020-06-02T22:51:00Z">
        <w:r w:rsidRPr="00E6790E">
          <w:rPr>
            <w:rFonts w:ascii="Arial" w:hAnsi="Arial" w:cs="Arial"/>
          </w:rPr>
          <w:t>Week 28</w:t>
        </w:r>
        <w:r w:rsidR="00610C2D" w:rsidRPr="00E6790E">
          <w:rPr>
            <w:rFonts w:ascii="Arial" w:hAnsi="Arial" w:cs="Arial"/>
          </w:rPr>
          <w:tab/>
        </w:r>
        <w:r w:rsidR="008E0F27" w:rsidRPr="00E6790E">
          <w:rPr>
            <w:rFonts w:ascii="Arial" w:hAnsi="Arial" w:cs="Arial"/>
          </w:rPr>
          <w:t>Rr,</w:t>
        </w:r>
        <w:r w:rsidR="00D40197">
          <w:rPr>
            <w:rFonts w:ascii="Arial" w:hAnsi="Arial" w:cs="Arial"/>
          </w:rPr>
          <w:t xml:space="preserve"> rhinos,</w:t>
        </w:r>
        <w:r w:rsidR="008E0F27" w:rsidRPr="00E6790E">
          <w:rPr>
            <w:rFonts w:ascii="Arial" w:hAnsi="Arial" w:cs="Arial"/>
          </w:rPr>
          <w:t xml:space="preserve"> </w:t>
        </w:r>
        <w:r w:rsidR="00622420">
          <w:rPr>
            <w:rFonts w:ascii="Arial" w:hAnsi="Arial" w:cs="Arial"/>
          </w:rPr>
          <w:t>reading, rhyming</w:t>
        </w:r>
        <w:r w:rsidR="00622420" w:rsidRPr="00E6790E">
          <w:rPr>
            <w:rFonts w:ascii="Arial" w:hAnsi="Arial" w:cs="Arial"/>
          </w:rPr>
          <w:t xml:space="preserve">, </w:t>
        </w:r>
        <w:r w:rsidR="00622420">
          <w:rPr>
            <w:rFonts w:ascii="Arial" w:hAnsi="Arial" w:cs="Arial"/>
          </w:rPr>
          <w:t xml:space="preserve">right &amp; left, </w:t>
        </w:r>
        <w:r w:rsidR="008E0F27" w:rsidRPr="00E6790E">
          <w:rPr>
            <w:rFonts w:ascii="Arial" w:hAnsi="Arial" w:cs="Arial"/>
          </w:rPr>
          <w:t xml:space="preserve">number 20, </w:t>
        </w:r>
        <w:r w:rsidR="003C5596">
          <w:rPr>
            <w:rFonts w:ascii="Arial" w:hAnsi="Arial" w:cs="Arial"/>
          </w:rPr>
          <w:t xml:space="preserve">sight word- </w:t>
        </w:r>
        <w:r w:rsidR="0076366B">
          <w:rPr>
            <w:rFonts w:ascii="Arial" w:hAnsi="Arial" w:cs="Arial"/>
          </w:rPr>
          <w:t>for</w:t>
        </w:r>
      </w:ins>
    </w:p>
    <w:p w:rsidR="008E0F27" w:rsidRDefault="008E0F27" w:rsidP="005B57E2">
      <w:pPr>
        <w:rPr>
          <w:rFonts w:ascii="Arial" w:hAnsi="Arial" w:cs="Arial"/>
        </w:rPr>
      </w:pPr>
      <w:ins w:id="196" w:author="Chapman 116" w:date="2020-06-02T22:51:00Z">
        <w:r w:rsidRPr="00E6790E">
          <w:rPr>
            <w:rFonts w:ascii="Arial" w:hAnsi="Arial" w:cs="Arial"/>
          </w:rPr>
          <w:tab/>
        </w:r>
        <w:r w:rsidRPr="00E6790E">
          <w:rPr>
            <w:rFonts w:ascii="Arial" w:hAnsi="Arial" w:cs="Arial"/>
          </w:rPr>
          <w:tab/>
        </w:r>
      </w:ins>
      <w:r w:rsidR="009C4962">
        <w:rPr>
          <w:rFonts w:ascii="Arial" w:hAnsi="Arial" w:cs="Arial"/>
        </w:rPr>
        <w:t>We can pray anytime.</w:t>
      </w:r>
    </w:p>
    <w:p w:rsidR="009C4962" w:rsidRPr="00E6790E" w:rsidRDefault="009C4962" w:rsidP="005B57E2">
      <w:pPr>
        <w:rPr>
          <w:ins w:id="197" w:author="Chapman 116" w:date="2020-06-02T22:51:00Z"/>
          <w:rFonts w:ascii="Arial" w:hAnsi="Arial" w:cs="Arial"/>
        </w:rPr>
      </w:pPr>
    </w:p>
    <w:p w:rsidR="00F86A2C" w:rsidRDefault="00F86A2C">
      <w:pPr>
        <w:rPr>
          <w:ins w:id="198" w:author="Chapman 116" w:date="2020-06-02T22:51:00Z"/>
          <w:rFonts w:ascii="Arial" w:hAnsi="Arial" w:cs="Arial"/>
        </w:rPr>
      </w:pPr>
      <w:ins w:id="199" w:author="Chapman 116" w:date="2020-06-02T22:51:00Z">
        <w:r w:rsidRPr="00E6790E">
          <w:rPr>
            <w:rFonts w:ascii="Arial" w:hAnsi="Arial" w:cs="Arial"/>
          </w:rPr>
          <w:tab/>
        </w:r>
        <w:r w:rsidRPr="00E6790E">
          <w:rPr>
            <w:rFonts w:ascii="Arial" w:hAnsi="Arial" w:cs="Arial"/>
          </w:rPr>
          <w:tab/>
          <w:t>Spring Break (One week)</w:t>
        </w:r>
      </w:ins>
    </w:p>
    <w:p w:rsidR="005B57E2" w:rsidRPr="00E6790E" w:rsidRDefault="005B57E2">
      <w:pPr>
        <w:rPr>
          <w:ins w:id="200" w:author="Chapman 116" w:date="2020-06-02T22:51:00Z"/>
          <w:rFonts w:ascii="Arial" w:hAnsi="Arial" w:cs="Arial"/>
        </w:rPr>
      </w:pPr>
    </w:p>
    <w:p w:rsidR="00B45BD9" w:rsidRPr="00B45BD9" w:rsidRDefault="00B45BD9" w:rsidP="00B45BD9">
      <w:pPr>
        <w:pStyle w:val="NoSpacing"/>
        <w:rPr>
          <w:del w:id="201" w:author="Chapman 116" w:date="2020-06-02T22:51:00Z"/>
          <w:rFonts w:ascii="Arial" w:hAnsi="Arial" w:cs="Arial"/>
        </w:rPr>
      </w:pPr>
      <w:del w:id="202" w:author="Chapman 116" w:date="2020-06-02T22:51:00Z">
        <w:r w:rsidRPr="00B45BD9">
          <w:rPr>
            <w:rFonts w:ascii="Arial" w:hAnsi="Arial" w:cs="Arial"/>
          </w:rPr>
          <w:delText>Pray for each other.  James 5:16 NIV</w:delText>
        </w:r>
      </w:del>
    </w:p>
    <w:p w:rsidR="00B45BD9" w:rsidRPr="00E6790E" w:rsidRDefault="00B45BD9">
      <w:pPr>
        <w:rPr>
          <w:del w:id="203" w:author="Chapman 116" w:date="2020-06-02T22:51:00Z"/>
          <w:rFonts w:ascii="Arial" w:hAnsi="Arial" w:cs="Arial"/>
        </w:rPr>
      </w:pPr>
    </w:p>
    <w:p w:rsidR="00610C2D" w:rsidRPr="00E6790E" w:rsidRDefault="00645989" w:rsidP="008E0F27">
      <w:pPr>
        <w:rPr>
          <w:ins w:id="204" w:author="Chapman 116" w:date="2020-06-02T22:51:00Z"/>
          <w:rFonts w:ascii="Arial" w:hAnsi="Arial" w:cs="Arial"/>
        </w:rPr>
      </w:pPr>
      <w:ins w:id="205" w:author="Chapman 116" w:date="2020-06-02T22:51:00Z">
        <w:r w:rsidRPr="00E6790E">
          <w:rPr>
            <w:rFonts w:ascii="Arial" w:hAnsi="Arial" w:cs="Arial"/>
          </w:rPr>
          <w:t>Week 29</w:t>
        </w:r>
        <w:r w:rsidR="00610C2D" w:rsidRPr="00E6790E">
          <w:rPr>
            <w:rFonts w:ascii="Arial" w:hAnsi="Arial" w:cs="Arial"/>
          </w:rPr>
          <w:tab/>
        </w:r>
        <w:r w:rsidR="00DA79D0" w:rsidRPr="00E6790E">
          <w:rPr>
            <w:rFonts w:ascii="Arial" w:hAnsi="Arial" w:cs="Arial"/>
          </w:rPr>
          <w:t xml:space="preserve">Ss, </w:t>
        </w:r>
        <w:r w:rsidR="00D40197">
          <w:rPr>
            <w:rFonts w:ascii="Arial" w:hAnsi="Arial" w:cs="Arial"/>
          </w:rPr>
          <w:t xml:space="preserve">seals, </w:t>
        </w:r>
        <w:r w:rsidR="00DA79D0" w:rsidRPr="00E6790E">
          <w:rPr>
            <w:rFonts w:ascii="Arial" w:hAnsi="Arial" w:cs="Arial"/>
          </w:rPr>
          <w:t xml:space="preserve">5 senses, </w:t>
        </w:r>
        <w:r w:rsidR="001C7994">
          <w:rPr>
            <w:rFonts w:ascii="Arial" w:hAnsi="Arial" w:cs="Arial"/>
          </w:rPr>
          <w:t xml:space="preserve">Spring, </w:t>
        </w:r>
        <w:r w:rsidR="00DA79D0" w:rsidRPr="00E6790E">
          <w:rPr>
            <w:rFonts w:ascii="Arial" w:hAnsi="Arial" w:cs="Arial"/>
          </w:rPr>
          <w:t>count</w:t>
        </w:r>
        <w:r w:rsidR="00096E02" w:rsidRPr="00E6790E">
          <w:rPr>
            <w:rFonts w:ascii="Arial" w:hAnsi="Arial" w:cs="Arial"/>
          </w:rPr>
          <w:t>ing to 100</w:t>
        </w:r>
        <w:r w:rsidR="007D5E3B">
          <w:rPr>
            <w:rFonts w:ascii="Arial" w:hAnsi="Arial" w:cs="Arial"/>
          </w:rPr>
          <w:t>, sight word-</w:t>
        </w:r>
        <w:r w:rsidR="0076366B">
          <w:rPr>
            <w:rFonts w:ascii="Arial" w:hAnsi="Arial" w:cs="Arial"/>
          </w:rPr>
          <w:t xml:space="preserve"> see</w:t>
        </w:r>
        <w:r w:rsidR="00E6790E">
          <w:rPr>
            <w:rFonts w:ascii="Arial" w:hAnsi="Arial" w:cs="Arial"/>
          </w:rPr>
          <w:tab/>
        </w:r>
        <w:r w:rsidR="00E6790E">
          <w:rPr>
            <w:rFonts w:ascii="Arial" w:hAnsi="Arial" w:cs="Arial"/>
          </w:rPr>
          <w:tab/>
        </w:r>
      </w:ins>
    </w:p>
    <w:p w:rsidR="00610C2D" w:rsidRDefault="009C4962">
      <w:pPr>
        <w:ind w:right="-630"/>
        <w:rPr>
          <w:rFonts w:ascii="Arial" w:hAnsi="Arial" w:cs="Arial"/>
        </w:rPr>
      </w:pPr>
      <w:r>
        <w:rPr>
          <w:rFonts w:ascii="Arial" w:hAnsi="Arial" w:cs="Arial"/>
        </w:rPr>
        <w:tab/>
      </w:r>
      <w:r>
        <w:rPr>
          <w:rFonts w:ascii="Arial" w:hAnsi="Arial" w:cs="Arial"/>
        </w:rPr>
        <w:tab/>
        <w:t>We can pray anywhere.</w:t>
      </w:r>
    </w:p>
    <w:p w:rsidR="009C4962" w:rsidRPr="00E6790E" w:rsidRDefault="009C4962">
      <w:pPr>
        <w:ind w:right="-630"/>
        <w:rPr>
          <w:ins w:id="206" w:author="Chapman 116" w:date="2020-06-02T22:51:00Z"/>
          <w:rFonts w:ascii="Arial" w:hAnsi="Arial" w:cs="Arial"/>
        </w:rPr>
      </w:pPr>
    </w:p>
    <w:p w:rsidR="00610C2D" w:rsidRPr="00E6790E" w:rsidRDefault="00645989" w:rsidP="00DA79D0">
      <w:pPr>
        <w:ind w:right="-630"/>
        <w:rPr>
          <w:ins w:id="207" w:author="Chapman 116" w:date="2020-06-02T22:51:00Z"/>
          <w:rFonts w:ascii="Arial" w:hAnsi="Arial" w:cs="Arial"/>
        </w:rPr>
      </w:pPr>
      <w:ins w:id="208" w:author="Chapman 116" w:date="2020-06-02T22:51:00Z">
        <w:r w:rsidRPr="00E6790E">
          <w:rPr>
            <w:rFonts w:ascii="Arial" w:hAnsi="Arial" w:cs="Arial"/>
          </w:rPr>
          <w:t>Week 30</w:t>
        </w:r>
        <w:r w:rsidR="00610C2D" w:rsidRPr="00E6790E">
          <w:rPr>
            <w:rFonts w:ascii="Arial" w:hAnsi="Arial" w:cs="Arial"/>
          </w:rPr>
          <w:tab/>
        </w:r>
        <w:r w:rsidR="00DA79D0" w:rsidRPr="00E6790E">
          <w:rPr>
            <w:rFonts w:ascii="Arial" w:hAnsi="Arial" w:cs="Arial"/>
          </w:rPr>
          <w:t xml:space="preserve">Tt, </w:t>
        </w:r>
        <w:r w:rsidR="00D40197">
          <w:rPr>
            <w:rFonts w:ascii="Arial" w:hAnsi="Arial" w:cs="Arial"/>
          </w:rPr>
          <w:t xml:space="preserve">tigers, </w:t>
        </w:r>
        <w:r w:rsidR="00863899">
          <w:rPr>
            <w:rFonts w:ascii="Arial" w:hAnsi="Arial" w:cs="Arial"/>
          </w:rPr>
          <w:t xml:space="preserve">teeth, </w:t>
        </w:r>
        <w:r w:rsidR="00622420">
          <w:rPr>
            <w:rFonts w:ascii="Arial" w:hAnsi="Arial" w:cs="Arial"/>
          </w:rPr>
          <w:t>counting by tens</w:t>
        </w:r>
        <w:r w:rsidR="00DA79D0" w:rsidRPr="00E6790E">
          <w:rPr>
            <w:rFonts w:ascii="Arial" w:hAnsi="Arial" w:cs="Arial"/>
          </w:rPr>
          <w:t xml:space="preserve">, </w:t>
        </w:r>
        <w:r w:rsidR="009B2421">
          <w:rPr>
            <w:rFonts w:ascii="Arial" w:hAnsi="Arial" w:cs="Arial"/>
          </w:rPr>
          <w:t xml:space="preserve">sight word- </w:t>
        </w:r>
        <w:r w:rsidR="0076366B">
          <w:rPr>
            <w:rFonts w:ascii="Arial" w:hAnsi="Arial" w:cs="Arial"/>
          </w:rPr>
          <w:t>the</w:t>
        </w:r>
        <w:r w:rsidR="00DA79D0" w:rsidRPr="00E6790E">
          <w:rPr>
            <w:rFonts w:ascii="Arial" w:hAnsi="Arial" w:cs="Arial"/>
          </w:rPr>
          <w:tab/>
        </w:r>
        <w:r w:rsidR="00610C2D" w:rsidRPr="00E6790E">
          <w:rPr>
            <w:rFonts w:ascii="Arial" w:hAnsi="Arial" w:cs="Arial"/>
          </w:rPr>
          <w:tab/>
        </w:r>
        <w:r w:rsidR="00610C2D" w:rsidRPr="00E6790E">
          <w:rPr>
            <w:rFonts w:ascii="Arial" w:hAnsi="Arial" w:cs="Arial"/>
          </w:rPr>
          <w:tab/>
        </w:r>
      </w:ins>
    </w:p>
    <w:p w:rsidR="009C4962" w:rsidRDefault="00610C2D">
      <w:pPr>
        <w:ind w:right="-1440"/>
        <w:rPr>
          <w:rFonts w:ascii="Arial" w:hAnsi="Arial" w:cs="Arial"/>
        </w:rPr>
      </w:pPr>
      <w:ins w:id="209" w:author="Chapman 116" w:date="2020-06-02T22:51:00Z">
        <w:r w:rsidRPr="00E6790E">
          <w:rPr>
            <w:rFonts w:ascii="Arial" w:hAnsi="Arial" w:cs="Arial"/>
          </w:rPr>
          <w:tab/>
        </w:r>
      </w:ins>
      <w:r w:rsidR="009C4962">
        <w:rPr>
          <w:rFonts w:ascii="Arial" w:hAnsi="Arial" w:cs="Arial"/>
        </w:rPr>
        <w:tab/>
        <w:t>We can pray about anything.</w:t>
      </w:r>
    </w:p>
    <w:p w:rsidR="00610C2D" w:rsidRPr="00E6790E" w:rsidRDefault="00610C2D">
      <w:pPr>
        <w:ind w:right="-1440"/>
        <w:rPr>
          <w:ins w:id="210" w:author="Chapman 116" w:date="2020-06-02T22:51:00Z"/>
          <w:rFonts w:ascii="Arial" w:hAnsi="Arial" w:cs="Arial"/>
        </w:rPr>
      </w:pPr>
      <w:ins w:id="211" w:author="Chapman 116" w:date="2020-06-02T22:51:00Z">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ins>
    </w:p>
    <w:p w:rsidR="00DA79D0" w:rsidRPr="00E6790E" w:rsidRDefault="00645989" w:rsidP="00E61B1A">
      <w:pPr>
        <w:rPr>
          <w:ins w:id="212" w:author="Chapman 116" w:date="2020-06-02T22:51:00Z"/>
          <w:rFonts w:ascii="Arial" w:hAnsi="Arial" w:cs="Arial"/>
        </w:rPr>
      </w:pPr>
      <w:ins w:id="213" w:author="Chapman 116" w:date="2020-06-02T22:51:00Z">
        <w:r w:rsidRPr="00E6790E">
          <w:rPr>
            <w:rFonts w:ascii="Arial" w:hAnsi="Arial" w:cs="Arial"/>
          </w:rPr>
          <w:t>Week 31</w:t>
        </w:r>
        <w:r w:rsidR="00610C2D" w:rsidRPr="00E6790E">
          <w:rPr>
            <w:rFonts w:ascii="Arial" w:hAnsi="Arial" w:cs="Arial"/>
          </w:rPr>
          <w:tab/>
        </w:r>
        <w:proofErr w:type="spellStart"/>
        <w:r w:rsidR="00DA79D0" w:rsidRPr="00E6790E">
          <w:rPr>
            <w:rFonts w:ascii="Arial" w:hAnsi="Arial" w:cs="Arial"/>
          </w:rPr>
          <w:t>Uu</w:t>
        </w:r>
        <w:proofErr w:type="spellEnd"/>
        <w:r w:rsidR="00DA79D0" w:rsidRPr="00E6790E">
          <w:rPr>
            <w:rFonts w:ascii="Arial" w:hAnsi="Arial" w:cs="Arial"/>
          </w:rPr>
          <w:t xml:space="preserve">, </w:t>
        </w:r>
        <w:r w:rsidR="00622420">
          <w:rPr>
            <w:rFonts w:ascii="Arial" w:hAnsi="Arial" w:cs="Arial"/>
          </w:rPr>
          <w:t xml:space="preserve">umbrella birds, </w:t>
        </w:r>
        <w:r w:rsidR="00DA79D0" w:rsidRPr="00E6790E">
          <w:rPr>
            <w:rFonts w:ascii="Arial" w:hAnsi="Arial" w:cs="Arial"/>
          </w:rPr>
          <w:t xml:space="preserve">us, </w:t>
        </w:r>
        <w:r w:rsidR="00F07503" w:rsidRPr="00E6790E">
          <w:rPr>
            <w:rFonts w:ascii="Arial" w:hAnsi="Arial" w:cs="Arial"/>
          </w:rPr>
          <w:t xml:space="preserve">Palm Sunday, </w:t>
        </w:r>
        <w:r w:rsidR="007D5E3B">
          <w:rPr>
            <w:rFonts w:ascii="Arial" w:hAnsi="Arial" w:cs="Arial"/>
          </w:rPr>
          <w:t>sight word</w:t>
        </w:r>
        <w:r w:rsidR="00863899">
          <w:rPr>
            <w:rFonts w:ascii="Arial" w:hAnsi="Arial" w:cs="Arial"/>
          </w:rPr>
          <w:t xml:space="preserve">- </w:t>
        </w:r>
        <w:r w:rsidR="0076366B">
          <w:rPr>
            <w:rFonts w:ascii="Arial" w:hAnsi="Arial" w:cs="Arial"/>
          </w:rPr>
          <w:t>us</w:t>
        </w:r>
        <w:r w:rsidR="00551816">
          <w:rPr>
            <w:rFonts w:ascii="Arial" w:hAnsi="Arial" w:cs="Arial"/>
          </w:rPr>
          <w:tab/>
        </w:r>
        <w:r w:rsidR="00551816">
          <w:rPr>
            <w:rFonts w:ascii="Arial" w:hAnsi="Arial" w:cs="Arial"/>
          </w:rPr>
          <w:tab/>
        </w:r>
        <w:r w:rsidR="00551816">
          <w:rPr>
            <w:rFonts w:ascii="Arial" w:hAnsi="Arial" w:cs="Arial"/>
          </w:rPr>
          <w:tab/>
        </w:r>
        <w:r w:rsidR="00DA79D0" w:rsidRPr="00E6790E">
          <w:rPr>
            <w:rFonts w:ascii="Arial" w:hAnsi="Arial" w:cs="Arial"/>
          </w:rPr>
          <w:t xml:space="preserve"> </w:t>
        </w:r>
      </w:ins>
    </w:p>
    <w:p w:rsidR="00B45BD9" w:rsidRDefault="00610C2D">
      <w:pPr>
        <w:ind w:right="-630"/>
        <w:rPr>
          <w:rFonts w:ascii="Arial" w:hAnsi="Arial" w:cs="Arial"/>
        </w:rPr>
      </w:pPr>
      <w:ins w:id="214" w:author="Chapman 116" w:date="2020-06-02T22:51:00Z">
        <w:r w:rsidRPr="00E6790E">
          <w:rPr>
            <w:rFonts w:ascii="Arial" w:hAnsi="Arial" w:cs="Arial"/>
          </w:rPr>
          <w:tab/>
        </w:r>
      </w:ins>
      <w:r w:rsidR="009C4962">
        <w:rPr>
          <w:rFonts w:ascii="Arial" w:hAnsi="Arial" w:cs="Arial"/>
        </w:rPr>
        <w:tab/>
        <w:t>God always hears our prayers.</w:t>
      </w:r>
    </w:p>
    <w:p w:rsidR="009C4962" w:rsidRDefault="009C4962">
      <w:pPr>
        <w:ind w:right="-630"/>
        <w:rPr>
          <w:ins w:id="215" w:author="Chapman 116" w:date="2020-06-02T22:51:00Z"/>
          <w:rFonts w:ascii="Arial" w:hAnsi="Arial" w:cs="Arial"/>
        </w:rPr>
      </w:pPr>
    </w:p>
    <w:p w:rsidR="00B45BD9" w:rsidRPr="005B57E2" w:rsidRDefault="009001A4" w:rsidP="00B45BD9">
      <w:pPr>
        <w:tabs>
          <w:tab w:val="left" w:pos="720"/>
          <w:tab w:val="left" w:pos="2970"/>
          <w:tab w:val="left" w:pos="3690"/>
          <w:tab w:val="left" w:pos="4410"/>
          <w:tab w:val="left" w:pos="5130"/>
          <w:tab w:val="left" w:pos="5850"/>
          <w:tab w:val="left" w:pos="6570"/>
          <w:tab w:val="left" w:pos="7290"/>
          <w:tab w:val="left" w:pos="8010"/>
        </w:tabs>
        <w:rPr>
          <w:rFonts w:ascii="Arial" w:hAnsi="Arial"/>
          <w:b/>
          <w:rPrChange w:id="216" w:author="Chapman 116" w:date="2020-06-02T22:51:00Z">
            <w:rPr>
              <w:rFonts w:ascii="Arial" w:hAnsi="Arial" w:cs="Arial"/>
            </w:rPr>
          </w:rPrChange>
        </w:rPr>
      </w:pPr>
      <w:ins w:id="217" w:author="Chapman 116" w:date="2020-06-04T17:06:00Z">
        <w:r>
          <w:rPr>
            <w:rFonts w:ascii="Arial" w:hAnsi="Arial"/>
            <w:b/>
          </w:rPr>
          <w:t xml:space="preserve"> </w:t>
        </w:r>
        <w:r>
          <w:rPr>
            <w:rFonts w:ascii="Arial" w:hAnsi="Arial"/>
            <w:b/>
          </w:rPr>
          <w:tab/>
          <w:t xml:space="preserve">           </w:t>
        </w:r>
      </w:ins>
      <w:r w:rsidR="00B45BD9" w:rsidRPr="005B57E2">
        <w:rPr>
          <w:rFonts w:ascii="Arial" w:hAnsi="Arial"/>
          <w:b/>
          <w:rPrChange w:id="218" w:author="Chapman 116" w:date="2020-06-02T22:51:00Z">
            <w:rPr>
              <w:rFonts w:ascii="Arial" w:hAnsi="Arial" w:cs="Arial"/>
            </w:rPr>
          </w:rPrChange>
        </w:rPr>
        <w:t>April</w:t>
      </w:r>
      <w:ins w:id="219" w:author="Chapman 116" w:date="2020-06-02T22:51:00Z">
        <w:r w:rsidR="00B45BD9" w:rsidRPr="00B45BD9">
          <w:rPr>
            <w:rFonts w:ascii="Arial" w:hAnsi="Arial" w:cs="Arial"/>
          </w:rPr>
          <w:t xml:space="preserve"> Bible Verse</w:t>
        </w:r>
      </w:ins>
    </w:p>
    <w:p w:rsidR="00B45BD9" w:rsidRPr="00B45BD9" w:rsidRDefault="009001A4" w:rsidP="00B45BD9">
      <w:pPr>
        <w:tabs>
          <w:tab w:val="left" w:pos="720"/>
          <w:tab w:val="left" w:pos="2970"/>
          <w:tab w:val="left" w:pos="3690"/>
          <w:tab w:val="left" w:pos="4410"/>
          <w:tab w:val="left" w:pos="5130"/>
          <w:tab w:val="left" w:pos="5850"/>
          <w:tab w:val="left" w:pos="6570"/>
          <w:tab w:val="left" w:pos="7290"/>
          <w:tab w:val="left" w:pos="8010"/>
        </w:tabs>
        <w:rPr>
          <w:rFonts w:ascii="Arial" w:hAnsi="Arial" w:cs="Arial"/>
        </w:rPr>
      </w:pPr>
      <w:ins w:id="220" w:author="Chapman 116" w:date="2020-06-04T17:06:00Z">
        <w:r>
          <w:rPr>
            <w:rFonts w:ascii="Arial" w:hAnsi="Arial" w:cs="Arial"/>
          </w:rPr>
          <w:tab/>
          <w:t xml:space="preserve">           </w:t>
        </w:r>
      </w:ins>
      <w:r w:rsidR="00B45BD9" w:rsidRPr="00B45BD9">
        <w:rPr>
          <w:rFonts w:ascii="Arial" w:hAnsi="Arial" w:cs="Arial"/>
        </w:rPr>
        <w:t>Nothing is too hard for God. Jeremiah 32:17 NIV</w:t>
      </w:r>
    </w:p>
    <w:p w:rsidR="00610C2D" w:rsidRPr="00E6790E" w:rsidRDefault="00610C2D">
      <w:pPr>
        <w:ind w:right="-630"/>
        <w:rPr>
          <w:ins w:id="221" w:author="Chapman 116" w:date="2020-06-02T22:51:00Z"/>
          <w:rFonts w:ascii="Arial" w:hAnsi="Arial" w:cs="Arial"/>
        </w:rPr>
      </w:pPr>
      <w:ins w:id="222" w:author="Chapman 116" w:date="2020-06-02T22:51:00Z">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ins>
    </w:p>
    <w:p w:rsidR="00DA79D0" w:rsidRPr="00E6790E" w:rsidRDefault="00610C2D" w:rsidP="00E61B1A">
      <w:pPr>
        <w:rPr>
          <w:ins w:id="223" w:author="Chapman 116" w:date="2020-06-02T22:51:00Z"/>
          <w:rFonts w:ascii="Arial" w:hAnsi="Arial" w:cs="Arial"/>
        </w:rPr>
      </w:pPr>
      <w:ins w:id="224" w:author="Chapman 116" w:date="2020-06-02T22:51:00Z">
        <w:r w:rsidRPr="00E6790E">
          <w:rPr>
            <w:rFonts w:ascii="Arial" w:hAnsi="Arial" w:cs="Arial"/>
          </w:rPr>
          <w:t>Week 3</w:t>
        </w:r>
        <w:r w:rsidR="00645989" w:rsidRPr="00E6790E">
          <w:rPr>
            <w:rFonts w:ascii="Arial" w:hAnsi="Arial" w:cs="Arial"/>
          </w:rPr>
          <w:t>2</w:t>
        </w:r>
        <w:r w:rsidRPr="00E6790E">
          <w:rPr>
            <w:rFonts w:ascii="Arial" w:hAnsi="Arial" w:cs="Arial"/>
          </w:rPr>
          <w:tab/>
          <w:t xml:space="preserve"> </w:t>
        </w:r>
        <w:proofErr w:type="spellStart"/>
        <w:r w:rsidR="00DA79D0" w:rsidRPr="00E6790E">
          <w:rPr>
            <w:rFonts w:ascii="Arial" w:hAnsi="Arial" w:cs="Arial"/>
          </w:rPr>
          <w:t>Vv</w:t>
        </w:r>
        <w:proofErr w:type="spellEnd"/>
        <w:r w:rsidR="00DA79D0" w:rsidRPr="00E6790E">
          <w:rPr>
            <w:rFonts w:ascii="Arial" w:hAnsi="Arial" w:cs="Arial"/>
          </w:rPr>
          <w:t xml:space="preserve">, </w:t>
        </w:r>
        <w:r w:rsidR="00622420">
          <w:rPr>
            <w:rFonts w:ascii="Arial" w:hAnsi="Arial" w:cs="Arial"/>
          </w:rPr>
          <w:t xml:space="preserve">vultures, </w:t>
        </w:r>
        <w:r w:rsidR="00622420" w:rsidRPr="00E6790E">
          <w:rPr>
            <w:rFonts w:ascii="Arial" w:hAnsi="Arial" w:cs="Arial"/>
          </w:rPr>
          <w:t>vegetab</w:t>
        </w:r>
        <w:r w:rsidR="00622420">
          <w:rPr>
            <w:rFonts w:ascii="Arial" w:hAnsi="Arial" w:cs="Arial"/>
          </w:rPr>
          <w:t xml:space="preserve">les, </w:t>
        </w:r>
        <w:r w:rsidR="00551816" w:rsidRPr="00E6790E">
          <w:rPr>
            <w:rFonts w:ascii="Arial" w:hAnsi="Arial" w:cs="Arial"/>
          </w:rPr>
          <w:t>Easter,</w:t>
        </w:r>
        <w:r w:rsidR="00551816">
          <w:rPr>
            <w:rFonts w:ascii="Arial" w:hAnsi="Arial" w:cs="Arial"/>
          </w:rPr>
          <w:t xml:space="preserve"> </w:t>
        </w:r>
        <w:r w:rsidR="00D92B3D">
          <w:rPr>
            <w:rFonts w:ascii="Arial" w:hAnsi="Arial" w:cs="Arial"/>
          </w:rPr>
          <w:t xml:space="preserve">sight word- </w:t>
        </w:r>
        <w:r w:rsidR="0076366B">
          <w:rPr>
            <w:rFonts w:ascii="Arial" w:hAnsi="Arial" w:cs="Arial"/>
          </w:rPr>
          <w:t>is</w:t>
        </w:r>
      </w:ins>
    </w:p>
    <w:p w:rsidR="00610C2D" w:rsidRPr="00E6790E" w:rsidRDefault="00610C2D">
      <w:pPr>
        <w:ind w:right="-810"/>
        <w:rPr>
          <w:ins w:id="225" w:author="Chapman 116" w:date="2020-06-02T22:51:00Z"/>
          <w:rFonts w:ascii="Arial" w:hAnsi="Arial" w:cs="Arial"/>
        </w:rPr>
      </w:pPr>
      <w:ins w:id="226" w:author="Chapman 116" w:date="2020-06-02T22:51:00Z">
        <w:r w:rsidRPr="00E6790E">
          <w:rPr>
            <w:rFonts w:ascii="Arial" w:hAnsi="Arial" w:cs="Arial"/>
          </w:rPr>
          <w:tab/>
        </w:r>
        <w:r w:rsidRPr="00E6790E">
          <w:rPr>
            <w:rFonts w:ascii="Arial" w:hAnsi="Arial" w:cs="Arial"/>
          </w:rPr>
          <w:tab/>
        </w:r>
      </w:ins>
      <w:r w:rsidR="009C4962">
        <w:rPr>
          <w:rFonts w:ascii="Arial" w:hAnsi="Arial" w:cs="Arial"/>
        </w:rPr>
        <w:t>Some things are too hard for us, but not for God.</w:t>
      </w:r>
      <w:ins w:id="227" w:author="Chapman 116" w:date="2020-06-02T22:51:00Z">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r w:rsidRPr="00E6790E">
          <w:rPr>
            <w:rFonts w:ascii="Arial" w:hAnsi="Arial" w:cs="Arial"/>
          </w:rPr>
          <w:tab/>
        </w:r>
      </w:ins>
    </w:p>
    <w:p w:rsidR="00610C2D" w:rsidRPr="00E6790E" w:rsidRDefault="00610C2D" w:rsidP="00DA79D0">
      <w:pPr>
        <w:rPr>
          <w:ins w:id="228" w:author="Chapman 116" w:date="2020-06-02T22:51:00Z"/>
          <w:rFonts w:ascii="Arial" w:hAnsi="Arial" w:cs="Arial"/>
        </w:rPr>
      </w:pPr>
      <w:ins w:id="229" w:author="Chapman 116" w:date="2020-06-02T22:51:00Z">
        <w:r w:rsidRPr="00E6790E">
          <w:rPr>
            <w:rFonts w:ascii="Arial" w:hAnsi="Arial" w:cs="Arial"/>
          </w:rPr>
          <w:t>Week 3</w:t>
        </w:r>
        <w:r w:rsidR="00645989" w:rsidRPr="00E6790E">
          <w:rPr>
            <w:rFonts w:ascii="Arial" w:hAnsi="Arial" w:cs="Arial"/>
          </w:rPr>
          <w:t>3</w:t>
        </w:r>
        <w:r w:rsidRPr="00E6790E">
          <w:rPr>
            <w:rFonts w:ascii="Arial" w:hAnsi="Arial" w:cs="Arial"/>
          </w:rPr>
          <w:tab/>
        </w:r>
        <w:proofErr w:type="spellStart"/>
        <w:r w:rsidR="00DA79D0" w:rsidRPr="00E6790E">
          <w:rPr>
            <w:rFonts w:ascii="Arial" w:hAnsi="Arial" w:cs="Arial"/>
          </w:rPr>
          <w:t>Ww</w:t>
        </w:r>
        <w:proofErr w:type="spellEnd"/>
        <w:r w:rsidR="00DA79D0" w:rsidRPr="00E6790E">
          <w:rPr>
            <w:rFonts w:ascii="Arial" w:hAnsi="Arial" w:cs="Arial"/>
          </w:rPr>
          <w:t xml:space="preserve">, </w:t>
        </w:r>
        <w:r w:rsidR="00622420">
          <w:rPr>
            <w:rFonts w:ascii="Arial" w:hAnsi="Arial" w:cs="Arial"/>
          </w:rPr>
          <w:t>walrus, water,</w:t>
        </w:r>
        <w:r w:rsidR="00622420" w:rsidRPr="00E6790E">
          <w:rPr>
            <w:rFonts w:ascii="Arial" w:hAnsi="Arial" w:cs="Arial"/>
          </w:rPr>
          <w:t xml:space="preserve"> </w:t>
        </w:r>
        <w:r w:rsidR="00DA79D0" w:rsidRPr="00E6790E">
          <w:rPr>
            <w:rFonts w:ascii="Arial" w:hAnsi="Arial" w:cs="Arial"/>
          </w:rPr>
          <w:t>sight word- we</w:t>
        </w:r>
      </w:ins>
    </w:p>
    <w:p w:rsidR="00610C2D" w:rsidRDefault="009C4962">
      <w:pPr>
        <w:ind w:right="-810"/>
        <w:rPr>
          <w:rFonts w:ascii="Arial" w:hAnsi="Arial" w:cs="Arial"/>
        </w:rPr>
      </w:pPr>
      <w:r>
        <w:rPr>
          <w:rFonts w:ascii="Arial" w:hAnsi="Arial" w:cs="Arial"/>
        </w:rPr>
        <w:tab/>
      </w:r>
      <w:r>
        <w:rPr>
          <w:rFonts w:ascii="Arial" w:hAnsi="Arial" w:cs="Arial"/>
        </w:rPr>
        <w:tab/>
        <w:t>God wants to help us with hard things.</w:t>
      </w:r>
    </w:p>
    <w:p w:rsidR="009C4962" w:rsidRPr="00E6790E" w:rsidRDefault="009C4962">
      <w:pPr>
        <w:ind w:right="-810"/>
        <w:rPr>
          <w:ins w:id="230" w:author="Chapman 116" w:date="2020-06-02T22:51:00Z"/>
          <w:rFonts w:ascii="Arial" w:hAnsi="Arial" w:cs="Arial"/>
        </w:rPr>
      </w:pPr>
    </w:p>
    <w:p w:rsidR="00DA79D0" w:rsidRPr="00E6790E" w:rsidRDefault="00610C2D" w:rsidP="00DA79D0">
      <w:pPr>
        <w:rPr>
          <w:ins w:id="231" w:author="Chapman 116" w:date="2020-06-02T22:51:00Z"/>
          <w:rFonts w:ascii="Arial" w:hAnsi="Arial" w:cs="Arial"/>
        </w:rPr>
      </w:pPr>
      <w:ins w:id="232" w:author="Chapman 116" w:date="2020-06-02T22:51:00Z">
        <w:r w:rsidRPr="00E6790E">
          <w:rPr>
            <w:rFonts w:ascii="Arial" w:hAnsi="Arial" w:cs="Arial"/>
          </w:rPr>
          <w:t>Week 3</w:t>
        </w:r>
        <w:r w:rsidR="00645989" w:rsidRPr="00E6790E">
          <w:rPr>
            <w:rFonts w:ascii="Arial" w:hAnsi="Arial" w:cs="Arial"/>
          </w:rPr>
          <w:t>4</w:t>
        </w:r>
        <w:r w:rsidRPr="00E6790E">
          <w:rPr>
            <w:rFonts w:ascii="Arial" w:hAnsi="Arial" w:cs="Arial"/>
          </w:rPr>
          <w:tab/>
        </w:r>
        <w:r w:rsidR="00DA79D0" w:rsidRPr="00E6790E">
          <w:rPr>
            <w:rFonts w:ascii="Arial" w:hAnsi="Arial" w:cs="Arial"/>
          </w:rPr>
          <w:t xml:space="preserve">Xx, </w:t>
        </w:r>
        <w:r w:rsidR="00622420">
          <w:rPr>
            <w:rFonts w:ascii="Arial" w:hAnsi="Arial" w:cs="Arial"/>
          </w:rPr>
          <w:t xml:space="preserve">x-ray fish, </w:t>
        </w:r>
        <w:r w:rsidR="00DA79D0" w:rsidRPr="00E6790E">
          <w:rPr>
            <w:rFonts w:ascii="Arial" w:hAnsi="Arial" w:cs="Arial"/>
          </w:rPr>
          <w:t>box</w:t>
        </w:r>
        <w:r w:rsidR="00622420">
          <w:rPr>
            <w:rFonts w:ascii="Arial" w:hAnsi="Arial" w:cs="Arial"/>
          </w:rPr>
          <w:t>es</w:t>
        </w:r>
        <w:r w:rsidR="00DA79D0" w:rsidRPr="00E6790E">
          <w:rPr>
            <w:rFonts w:ascii="Arial" w:hAnsi="Arial" w:cs="Arial"/>
          </w:rPr>
          <w:t xml:space="preserve">, X marks the spot, sight word- </w:t>
        </w:r>
        <w:r w:rsidR="0076366B">
          <w:rPr>
            <w:rFonts w:ascii="Arial" w:hAnsi="Arial" w:cs="Arial"/>
          </w:rPr>
          <w:t>for</w:t>
        </w:r>
      </w:ins>
    </w:p>
    <w:p w:rsidR="00610C2D" w:rsidRDefault="009C4962">
      <w:pPr>
        <w:rPr>
          <w:rFonts w:ascii="Arial" w:hAnsi="Arial" w:cs="Arial"/>
        </w:rPr>
      </w:pPr>
      <w:r>
        <w:rPr>
          <w:rFonts w:ascii="Arial" w:hAnsi="Arial" w:cs="Arial"/>
        </w:rPr>
        <w:tab/>
      </w:r>
      <w:r>
        <w:rPr>
          <w:rFonts w:ascii="Arial" w:hAnsi="Arial" w:cs="Arial"/>
        </w:rPr>
        <w:tab/>
        <w:t>God can help us be patient as we learn to do hard things.</w:t>
      </w:r>
    </w:p>
    <w:p w:rsidR="009C4962" w:rsidRPr="00E6790E" w:rsidRDefault="009C4962">
      <w:pPr>
        <w:rPr>
          <w:ins w:id="233" w:author="Chapman 116" w:date="2020-06-02T22:51:00Z"/>
          <w:rFonts w:ascii="Arial" w:hAnsi="Arial" w:cs="Arial"/>
        </w:rPr>
      </w:pPr>
      <w:r>
        <w:rPr>
          <w:rFonts w:ascii="Arial" w:hAnsi="Arial" w:cs="Arial"/>
        </w:rPr>
        <w:tab/>
      </w:r>
      <w:r>
        <w:rPr>
          <w:rFonts w:ascii="Arial" w:hAnsi="Arial" w:cs="Arial"/>
        </w:rPr>
        <w:tab/>
      </w:r>
    </w:p>
    <w:p w:rsidR="00DA79D0" w:rsidRPr="00E6790E" w:rsidRDefault="00610C2D" w:rsidP="00E61B1A">
      <w:pPr>
        <w:rPr>
          <w:ins w:id="234" w:author="Chapman 116" w:date="2020-06-02T22:51:00Z"/>
          <w:rFonts w:ascii="Arial" w:hAnsi="Arial" w:cs="Arial"/>
        </w:rPr>
      </w:pPr>
      <w:ins w:id="235" w:author="Chapman 116" w:date="2020-06-02T22:51:00Z">
        <w:r w:rsidRPr="00E6790E">
          <w:rPr>
            <w:rFonts w:ascii="Arial" w:hAnsi="Arial" w:cs="Arial"/>
          </w:rPr>
          <w:t>Week 3</w:t>
        </w:r>
        <w:r w:rsidR="00645989" w:rsidRPr="00E6790E">
          <w:rPr>
            <w:rFonts w:ascii="Arial" w:hAnsi="Arial" w:cs="Arial"/>
          </w:rPr>
          <w:t>5</w:t>
        </w:r>
        <w:r w:rsidRPr="00E6790E">
          <w:rPr>
            <w:rFonts w:ascii="Arial" w:hAnsi="Arial" w:cs="Arial"/>
          </w:rPr>
          <w:tab/>
        </w:r>
        <w:proofErr w:type="spellStart"/>
        <w:r w:rsidR="00DA79D0" w:rsidRPr="00E6790E">
          <w:rPr>
            <w:rFonts w:ascii="Arial" w:hAnsi="Arial" w:cs="Arial"/>
          </w:rPr>
          <w:t>Yy</w:t>
        </w:r>
        <w:proofErr w:type="spellEnd"/>
        <w:r w:rsidR="00320619">
          <w:rPr>
            <w:rFonts w:ascii="Arial" w:hAnsi="Arial" w:cs="Arial"/>
          </w:rPr>
          <w:t xml:space="preserve">, </w:t>
        </w:r>
        <w:r w:rsidR="00622420">
          <w:rPr>
            <w:rFonts w:ascii="Arial" w:hAnsi="Arial" w:cs="Arial"/>
          </w:rPr>
          <w:t xml:space="preserve">yaks, </w:t>
        </w:r>
        <w:r w:rsidR="00622420" w:rsidRPr="00E6790E">
          <w:rPr>
            <w:rFonts w:ascii="Arial" w:hAnsi="Arial" w:cs="Arial"/>
          </w:rPr>
          <w:t xml:space="preserve">our year, </w:t>
        </w:r>
        <w:r w:rsidR="00DA79D0" w:rsidRPr="00E6790E">
          <w:rPr>
            <w:rFonts w:ascii="Arial" w:hAnsi="Arial" w:cs="Arial"/>
          </w:rPr>
          <w:t xml:space="preserve">sight word- </w:t>
        </w:r>
        <w:r w:rsidR="0076366B">
          <w:rPr>
            <w:rFonts w:ascii="Arial" w:hAnsi="Arial" w:cs="Arial"/>
          </w:rPr>
          <w:t>God</w:t>
        </w:r>
      </w:ins>
    </w:p>
    <w:p w:rsidR="00610C2D" w:rsidRDefault="009C4962" w:rsidP="009C4962">
      <w:pPr>
        <w:tabs>
          <w:tab w:val="left" w:pos="720"/>
          <w:tab w:val="left" w:pos="1440"/>
          <w:tab w:val="left" w:pos="2970"/>
          <w:tab w:val="left" w:pos="3690"/>
          <w:tab w:val="left" w:pos="4410"/>
          <w:tab w:val="left" w:pos="5130"/>
          <w:tab w:val="left" w:pos="5850"/>
          <w:tab w:val="left" w:pos="6570"/>
          <w:tab w:val="left" w:pos="7290"/>
          <w:tab w:val="left" w:pos="8010"/>
        </w:tabs>
        <w:rPr>
          <w:rFonts w:ascii="Arial" w:hAnsi="Arial" w:cs="Arial"/>
        </w:rPr>
      </w:pPr>
      <w:r>
        <w:rPr>
          <w:rFonts w:ascii="Arial" w:hAnsi="Arial" w:cs="Arial"/>
        </w:rPr>
        <w:tab/>
      </w:r>
      <w:r>
        <w:rPr>
          <w:rFonts w:ascii="Arial" w:hAnsi="Arial" w:cs="Arial"/>
        </w:rPr>
        <w:tab/>
        <w:t>We thank God for His great power.</w:t>
      </w:r>
    </w:p>
    <w:p w:rsidR="009C4962" w:rsidRDefault="009C4962" w:rsidP="009C4962">
      <w:pPr>
        <w:tabs>
          <w:tab w:val="left" w:pos="720"/>
          <w:tab w:val="left" w:pos="1440"/>
          <w:tab w:val="left" w:pos="2970"/>
          <w:tab w:val="left" w:pos="3690"/>
          <w:tab w:val="left" w:pos="4410"/>
          <w:tab w:val="left" w:pos="5130"/>
          <w:tab w:val="left" w:pos="5850"/>
          <w:tab w:val="left" w:pos="6570"/>
          <w:tab w:val="left" w:pos="7290"/>
          <w:tab w:val="left" w:pos="8010"/>
        </w:tabs>
        <w:rPr>
          <w:rFonts w:ascii="Arial" w:hAnsi="Arial" w:cs="Arial"/>
        </w:rPr>
      </w:pPr>
    </w:p>
    <w:p w:rsidR="00B45BD9" w:rsidRPr="001A47FA" w:rsidRDefault="009001A4" w:rsidP="00B45BD9">
      <w:pPr>
        <w:tabs>
          <w:tab w:val="left" w:pos="720"/>
          <w:tab w:val="left" w:pos="2970"/>
          <w:tab w:val="left" w:pos="3690"/>
          <w:tab w:val="left" w:pos="4410"/>
          <w:tab w:val="left" w:pos="5130"/>
          <w:tab w:val="left" w:pos="5850"/>
          <w:tab w:val="left" w:pos="6570"/>
          <w:tab w:val="left" w:pos="7290"/>
          <w:tab w:val="left" w:pos="8010"/>
        </w:tabs>
        <w:rPr>
          <w:rFonts w:ascii="Arial" w:hAnsi="Arial"/>
          <w:b/>
        </w:rPr>
      </w:pPr>
      <w:ins w:id="236" w:author="Chapman 116" w:date="2020-06-04T17:06:00Z">
        <w:r>
          <w:rPr>
            <w:rFonts w:ascii="Arial" w:hAnsi="Arial"/>
            <w:b/>
          </w:rPr>
          <w:lastRenderedPageBreak/>
          <w:tab/>
        </w:r>
      </w:ins>
      <w:ins w:id="237" w:author="Chapman 116" w:date="2020-06-04T17:07:00Z">
        <w:r>
          <w:rPr>
            <w:rFonts w:ascii="Arial" w:hAnsi="Arial"/>
            <w:b/>
          </w:rPr>
          <w:t xml:space="preserve">           </w:t>
        </w:r>
      </w:ins>
      <w:r w:rsidR="00B45BD9" w:rsidRPr="005B57E2">
        <w:rPr>
          <w:rFonts w:ascii="Arial" w:hAnsi="Arial"/>
          <w:b/>
          <w:rPrChange w:id="238" w:author="Chapman 116" w:date="2020-06-02T22:51:00Z">
            <w:rPr>
              <w:rFonts w:ascii="Arial" w:hAnsi="Arial" w:cs="Arial"/>
            </w:rPr>
          </w:rPrChange>
        </w:rPr>
        <w:t>May</w:t>
      </w:r>
      <w:ins w:id="239" w:author="Chapman 116" w:date="2020-06-02T22:51:00Z">
        <w:r w:rsidR="00B45BD9" w:rsidRPr="00B45BD9">
          <w:rPr>
            <w:rFonts w:ascii="Arial" w:hAnsi="Arial" w:cs="Arial"/>
          </w:rPr>
          <w:t xml:space="preserve"> Bible Verse</w:t>
        </w:r>
      </w:ins>
    </w:p>
    <w:p w:rsidR="00B45BD9" w:rsidRPr="00B45BD9" w:rsidRDefault="009001A4" w:rsidP="00B45BD9">
      <w:pPr>
        <w:tabs>
          <w:tab w:val="left" w:pos="720"/>
          <w:tab w:val="left" w:pos="2970"/>
          <w:tab w:val="left" w:pos="3690"/>
          <w:tab w:val="left" w:pos="4410"/>
          <w:tab w:val="left" w:pos="5130"/>
          <w:tab w:val="left" w:pos="5850"/>
          <w:tab w:val="left" w:pos="6570"/>
          <w:tab w:val="left" w:pos="7290"/>
          <w:tab w:val="left" w:pos="8010"/>
        </w:tabs>
        <w:rPr>
          <w:rFonts w:ascii="Arial" w:hAnsi="Arial" w:cs="Arial"/>
        </w:rPr>
      </w:pPr>
      <w:ins w:id="240" w:author="Chapman 116" w:date="2020-06-04T17:07:00Z">
        <w:r>
          <w:rPr>
            <w:rFonts w:ascii="Arial" w:hAnsi="Arial" w:cs="Arial"/>
          </w:rPr>
          <w:tab/>
          <w:t xml:space="preserve">           </w:t>
        </w:r>
      </w:ins>
      <w:r w:rsidR="00B45BD9" w:rsidRPr="00B45BD9">
        <w:rPr>
          <w:rFonts w:ascii="Arial" w:hAnsi="Arial" w:cs="Arial"/>
        </w:rPr>
        <w:t>God is with you wherever you go.  Joshua 1:9 NKJV</w:t>
      </w:r>
    </w:p>
    <w:p w:rsidR="00B45BD9" w:rsidRPr="00E6790E" w:rsidRDefault="00B45BD9">
      <w:pPr>
        <w:rPr>
          <w:ins w:id="241" w:author="Chapman 116" w:date="2020-06-02T22:51:00Z"/>
          <w:rFonts w:ascii="Arial" w:hAnsi="Arial" w:cs="Arial"/>
        </w:rPr>
      </w:pPr>
    </w:p>
    <w:p w:rsidR="00DA79D0" w:rsidRPr="00E6790E" w:rsidRDefault="00610C2D" w:rsidP="00E61B1A">
      <w:pPr>
        <w:rPr>
          <w:ins w:id="242" w:author="Chapman 116" w:date="2020-06-02T22:51:00Z"/>
          <w:rFonts w:ascii="Arial" w:hAnsi="Arial" w:cs="Arial"/>
        </w:rPr>
      </w:pPr>
      <w:ins w:id="243" w:author="Chapman 116" w:date="2020-06-02T22:51:00Z">
        <w:r w:rsidRPr="00E6790E">
          <w:rPr>
            <w:rFonts w:ascii="Arial" w:hAnsi="Arial" w:cs="Arial"/>
          </w:rPr>
          <w:t>Week 3</w:t>
        </w:r>
        <w:r w:rsidR="00645989" w:rsidRPr="00E6790E">
          <w:rPr>
            <w:rFonts w:ascii="Arial" w:hAnsi="Arial" w:cs="Arial"/>
          </w:rPr>
          <w:t>6</w:t>
        </w:r>
        <w:r w:rsidRPr="00E6790E">
          <w:rPr>
            <w:rFonts w:ascii="Arial" w:hAnsi="Arial" w:cs="Arial"/>
          </w:rPr>
          <w:tab/>
        </w:r>
        <w:proofErr w:type="spellStart"/>
        <w:r w:rsidR="00DA79D0" w:rsidRPr="00E6790E">
          <w:rPr>
            <w:rFonts w:ascii="Arial" w:hAnsi="Arial" w:cs="Arial"/>
          </w:rPr>
          <w:t>Zz</w:t>
        </w:r>
        <w:proofErr w:type="spellEnd"/>
        <w:r w:rsidR="00DA79D0" w:rsidRPr="00E6790E">
          <w:rPr>
            <w:rFonts w:ascii="Arial" w:hAnsi="Arial" w:cs="Arial"/>
          </w:rPr>
          <w:t xml:space="preserve">, </w:t>
        </w:r>
        <w:r w:rsidR="00622420">
          <w:rPr>
            <w:rFonts w:ascii="Arial" w:hAnsi="Arial" w:cs="Arial"/>
          </w:rPr>
          <w:t xml:space="preserve">zebras, </w:t>
        </w:r>
        <w:r w:rsidR="00DA79D0" w:rsidRPr="00E6790E">
          <w:rPr>
            <w:rFonts w:ascii="Arial" w:hAnsi="Arial" w:cs="Arial"/>
          </w:rPr>
          <w:t xml:space="preserve">zero, </w:t>
        </w:r>
        <w:r w:rsidR="00320619" w:rsidRPr="00E6790E">
          <w:rPr>
            <w:rFonts w:ascii="Arial" w:hAnsi="Arial" w:cs="Arial"/>
          </w:rPr>
          <w:t xml:space="preserve">Mothers, </w:t>
        </w:r>
        <w:r w:rsidR="00F14346">
          <w:rPr>
            <w:rFonts w:ascii="Arial" w:hAnsi="Arial" w:cs="Arial"/>
          </w:rPr>
          <w:t xml:space="preserve">National Day of Prayer, </w:t>
        </w:r>
        <w:r w:rsidR="00D92B3D">
          <w:rPr>
            <w:rFonts w:ascii="Arial" w:hAnsi="Arial" w:cs="Arial"/>
          </w:rPr>
          <w:t xml:space="preserve">sight word- </w:t>
        </w:r>
        <w:r w:rsidR="0076366B">
          <w:rPr>
            <w:rFonts w:ascii="Arial" w:hAnsi="Arial" w:cs="Arial"/>
          </w:rPr>
          <w:t>go</w:t>
        </w:r>
      </w:ins>
    </w:p>
    <w:p w:rsidR="00610C2D" w:rsidRDefault="009C4962">
      <w:pPr>
        <w:rPr>
          <w:rFonts w:ascii="Arial" w:hAnsi="Arial" w:cs="Arial"/>
        </w:rPr>
      </w:pPr>
      <w:r>
        <w:rPr>
          <w:rFonts w:ascii="Arial" w:hAnsi="Arial" w:cs="Arial"/>
        </w:rPr>
        <w:tab/>
      </w:r>
      <w:r>
        <w:rPr>
          <w:rFonts w:ascii="Arial" w:hAnsi="Arial" w:cs="Arial"/>
        </w:rPr>
        <w:tab/>
      </w:r>
      <w:r w:rsidR="00F13DCB">
        <w:rPr>
          <w:rFonts w:ascii="Arial" w:hAnsi="Arial" w:cs="Arial"/>
        </w:rPr>
        <w:t>God will be with us in the summer.</w:t>
      </w:r>
    </w:p>
    <w:p w:rsidR="009C4962" w:rsidRPr="00E6790E" w:rsidRDefault="009C4962">
      <w:pPr>
        <w:rPr>
          <w:ins w:id="244" w:author="Chapman 116" w:date="2020-06-02T22:51:00Z"/>
          <w:rFonts w:ascii="Arial" w:hAnsi="Arial" w:cs="Arial"/>
        </w:rPr>
      </w:pPr>
    </w:p>
    <w:p w:rsidR="00610C2D" w:rsidRPr="00E6790E" w:rsidRDefault="00610C2D" w:rsidP="00DA79D0">
      <w:pPr>
        <w:rPr>
          <w:ins w:id="245" w:author="Chapman 116" w:date="2020-06-02T22:51:00Z"/>
          <w:rFonts w:ascii="Arial" w:hAnsi="Arial" w:cs="Arial"/>
        </w:rPr>
      </w:pPr>
      <w:ins w:id="246" w:author="Chapman 116" w:date="2020-06-02T22:51:00Z">
        <w:r w:rsidRPr="00E6790E">
          <w:rPr>
            <w:rFonts w:ascii="Arial" w:hAnsi="Arial" w:cs="Arial"/>
          </w:rPr>
          <w:t>Week 3</w:t>
        </w:r>
        <w:r w:rsidR="00645989" w:rsidRPr="00E6790E">
          <w:rPr>
            <w:rFonts w:ascii="Arial" w:hAnsi="Arial" w:cs="Arial"/>
          </w:rPr>
          <w:t>7</w:t>
        </w:r>
        <w:r w:rsidRPr="00E6790E">
          <w:rPr>
            <w:rFonts w:ascii="Arial" w:hAnsi="Arial" w:cs="Arial"/>
          </w:rPr>
          <w:tab/>
        </w:r>
        <w:r w:rsidR="00320619">
          <w:rPr>
            <w:rFonts w:ascii="Arial" w:hAnsi="Arial" w:cs="Arial"/>
          </w:rPr>
          <w:t>F</w:t>
        </w:r>
        <w:r w:rsidR="00285A3E">
          <w:rPr>
            <w:rFonts w:ascii="Arial" w:hAnsi="Arial" w:cs="Arial"/>
          </w:rPr>
          <w:t>ire/</w:t>
        </w:r>
        <w:r w:rsidR="00DA79D0" w:rsidRPr="00E6790E">
          <w:rPr>
            <w:rFonts w:ascii="Arial" w:hAnsi="Arial" w:cs="Arial"/>
          </w:rPr>
          <w:t>water</w:t>
        </w:r>
        <w:r w:rsidR="00285A3E">
          <w:rPr>
            <w:rFonts w:ascii="Arial" w:hAnsi="Arial" w:cs="Arial"/>
          </w:rPr>
          <w:t>/</w:t>
        </w:r>
        <w:r w:rsidR="00684DD8">
          <w:rPr>
            <w:rFonts w:ascii="Arial" w:hAnsi="Arial" w:cs="Arial"/>
          </w:rPr>
          <w:t>summer</w:t>
        </w:r>
        <w:r w:rsidR="00DA79D0" w:rsidRPr="00E6790E">
          <w:rPr>
            <w:rFonts w:ascii="Arial" w:hAnsi="Arial" w:cs="Arial"/>
          </w:rPr>
          <w:t xml:space="preserve"> safety</w:t>
        </w:r>
        <w:r w:rsidR="00996595" w:rsidRPr="00E6790E">
          <w:rPr>
            <w:rFonts w:ascii="Arial" w:hAnsi="Arial" w:cs="Arial"/>
          </w:rPr>
          <w:t>, review</w:t>
        </w:r>
      </w:ins>
    </w:p>
    <w:p w:rsidR="00610C2D" w:rsidRDefault="00F13DCB">
      <w:pPr>
        <w:ind w:left="720" w:firstLine="720"/>
        <w:rPr>
          <w:rFonts w:ascii="Arial" w:hAnsi="Arial" w:cs="Arial"/>
        </w:rPr>
      </w:pPr>
      <w:r>
        <w:rPr>
          <w:rFonts w:ascii="Arial" w:hAnsi="Arial" w:cs="Arial"/>
        </w:rPr>
        <w:t>God will be with us in a new school or new class.</w:t>
      </w:r>
    </w:p>
    <w:p w:rsidR="009C4962" w:rsidRPr="00E6790E" w:rsidRDefault="009C4962">
      <w:pPr>
        <w:ind w:left="720" w:firstLine="720"/>
        <w:rPr>
          <w:ins w:id="247" w:author="Chapman 116" w:date="2020-06-02T22:51:00Z"/>
          <w:rFonts w:ascii="Arial" w:hAnsi="Arial" w:cs="Arial"/>
        </w:rPr>
      </w:pPr>
    </w:p>
    <w:p w:rsidR="00610C2D" w:rsidRPr="00E6790E" w:rsidRDefault="00645989">
      <w:pPr>
        <w:rPr>
          <w:ins w:id="248" w:author="Chapman 116" w:date="2020-06-02T22:51:00Z"/>
          <w:rFonts w:ascii="Arial" w:hAnsi="Arial" w:cs="Arial"/>
        </w:rPr>
      </w:pPr>
      <w:ins w:id="249" w:author="Chapman 116" w:date="2020-06-02T22:51:00Z">
        <w:r w:rsidRPr="00E6790E">
          <w:rPr>
            <w:rFonts w:ascii="Arial" w:hAnsi="Arial" w:cs="Arial"/>
          </w:rPr>
          <w:t>Week 38</w:t>
        </w:r>
        <w:r w:rsidR="00610C2D" w:rsidRPr="00E6790E">
          <w:rPr>
            <w:rFonts w:ascii="Arial" w:hAnsi="Arial" w:cs="Arial"/>
          </w:rPr>
          <w:tab/>
        </w:r>
        <w:r w:rsidR="00996595" w:rsidRPr="00E6790E">
          <w:rPr>
            <w:rFonts w:ascii="Arial" w:hAnsi="Arial" w:cs="Arial"/>
          </w:rPr>
          <w:t>Summer</w:t>
        </w:r>
        <w:r w:rsidR="00E6790E" w:rsidRPr="00E6790E">
          <w:rPr>
            <w:rFonts w:ascii="Arial" w:hAnsi="Arial" w:cs="Arial"/>
          </w:rPr>
          <w:t>, favorite things</w:t>
        </w:r>
      </w:ins>
    </w:p>
    <w:p w:rsidR="00E61B1A" w:rsidRDefault="009C4962" w:rsidP="00E61B1A">
      <w:pPr>
        <w:rPr>
          <w:rFonts w:ascii="Arial" w:hAnsi="Arial" w:cs="Arial"/>
        </w:rPr>
      </w:pPr>
      <w:r>
        <w:rPr>
          <w:rFonts w:ascii="Arial" w:hAnsi="Arial" w:cs="Arial"/>
        </w:rPr>
        <w:tab/>
      </w:r>
      <w:r>
        <w:rPr>
          <w:rFonts w:ascii="Arial" w:hAnsi="Arial" w:cs="Arial"/>
        </w:rPr>
        <w:tab/>
      </w:r>
      <w:r w:rsidR="00F13DCB">
        <w:rPr>
          <w:rFonts w:ascii="Arial" w:hAnsi="Arial" w:cs="Arial"/>
        </w:rPr>
        <w:t>We thank God for being with us this school year.</w:t>
      </w:r>
    </w:p>
    <w:p w:rsidR="00CD2032" w:rsidRPr="00CD2032" w:rsidRDefault="00CD2032" w:rsidP="00E61B1A">
      <w:pPr>
        <w:rPr>
          <w:ins w:id="250" w:author="Chapman 116" w:date="2020-06-04T17:13:00Z"/>
          <w:rFonts w:ascii="Arial" w:hAnsi="Arial" w:cs="Arial"/>
          <w:rPrChange w:id="251" w:author="Chapman 116" w:date="2020-06-04T17:13:00Z">
            <w:rPr>
              <w:ins w:id="252" w:author="Chapman 116" w:date="2020-06-04T17:13:00Z"/>
              <w:rFonts w:ascii="Arial" w:hAnsi="Arial" w:cs="Arial"/>
              <w:sz w:val="20"/>
              <w:szCs w:val="20"/>
            </w:rPr>
          </w:rPrChange>
        </w:rPr>
      </w:pPr>
    </w:p>
    <w:p w:rsidR="00E61B1A" w:rsidRPr="00E61B1A" w:rsidRDefault="00E61B1A" w:rsidP="00E61B1A">
      <w:pPr>
        <w:rPr>
          <w:rFonts w:ascii="Arial" w:hAnsi="Arial" w:cs="Arial"/>
          <w:sz w:val="20"/>
          <w:szCs w:val="20"/>
        </w:rPr>
      </w:pPr>
      <w:r w:rsidRPr="00E61B1A">
        <w:rPr>
          <w:rFonts w:ascii="Arial" w:hAnsi="Arial" w:cs="Arial"/>
          <w:sz w:val="20"/>
          <w:szCs w:val="20"/>
        </w:rPr>
        <w:t>NIV  =  New International Version</w:t>
      </w:r>
    </w:p>
    <w:p w:rsidR="00E61B1A" w:rsidRPr="00E61B1A" w:rsidRDefault="00E61B1A" w:rsidP="00E61B1A">
      <w:pPr>
        <w:rPr>
          <w:rFonts w:ascii="Arial" w:hAnsi="Arial" w:cs="Arial"/>
        </w:rPr>
      </w:pPr>
      <w:r w:rsidRPr="00E61B1A">
        <w:rPr>
          <w:rFonts w:ascii="Arial" w:hAnsi="Arial" w:cs="Arial"/>
          <w:sz w:val="20"/>
          <w:szCs w:val="20"/>
        </w:rPr>
        <w:t>NKJV  =  New King James Version</w:t>
      </w:r>
    </w:p>
    <w:p w:rsidR="00E61B1A" w:rsidRDefault="00E61B1A">
      <w:pPr>
        <w:pStyle w:val="BodyText"/>
        <w:rPr>
          <w:rFonts w:ascii="Arial" w:hAnsi="Arial" w:cs="Arial"/>
          <w:szCs w:val="24"/>
        </w:rPr>
      </w:pPr>
    </w:p>
    <w:p w:rsidR="00F13DCB" w:rsidRDefault="00F13DCB">
      <w:pPr>
        <w:pStyle w:val="BodyText"/>
        <w:rPr>
          <w:rFonts w:ascii="Arial" w:hAnsi="Arial" w:cs="Arial"/>
          <w:szCs w:val="24"/>
        </w:rPr>
      </w:pPr>
    </w:p>
    <w:p w:rsidR="00F13DCB" w:rsidRDefault="00F13DCB">
      <w:pPr>
        <w:pStyle w:val="BodyText"/>
        <w:rPr>
          <w:rFonts w:ascii="Arial" w:hAnsi="Arial" w:cs="Arial"/>
          <w:szCs w:val="24"/>
        </w:rPr>
      </w:pPr>
    </w:p>
    <w:p w:rsidR="00F13DCB" w:rsidRDefault="00F13DCB">
      <w:pPr>
        <w:pStyle w:val="BodyText"/>
        <w:rPr>
          <w:rFonts w:ascii="Arial" w:hAnsi="Arial" w:cs="Arial"/>
          <w:szCs w:val="24"/>
        </w:rPr>
      </w:pPr>
    </w:p>
    <w:p w:rsidR="00610C2D" w:rsidRPr="00E6790E" w:rsidRDefault="00610C2D">
      <w:pPr>
        <w:pStyle w:val="BodyText"/>
        <w:rPr>
          <w:rFonts w:ascii="Arial" w:hAnsi="Arial" w:cs="Arial"/>
          <w:szCs w:val="24"/>
        </w:rPr>
      </w:pPr>
      <w:r w:rsidRPr="00E6790E">
        <w:rPr>
          <w:rFonts w:ascii="Arial" w:hAnsi="Arial" w:cs="Arial"/>
          <w:szCs w:val="24"/>
        </w:rPr>
        <w:t xml:space="preserve">Based on solid research and the best practices in early education, our curriculum encourages children to be active learners as they use their five senses in fun, playful experiences that promote serious learning.  The curriculum includes the use of literature, manipulatives, movement, music, art, games, play, imagination, experimentation, special guests, technology, and other fun, sensory ways to experience and enjoy learning! The Bible is an integrated and important part of the curriculum.    </w:t>
      </w:r>
    </w:p>
    <w:p w:rsidR="00610C2D" w:rsidRPr="00E6790E" w:rsidRDefault="00610C2D">
      <w:pPr>
        <w:pStyle w:val="BodyText"/>
        <w:rPr>
          <w:rFonts w:ascii="Arial" w:hAnsi="Arial" w:cs="Arial"/>
          <w:szCs w:val="24"/>
        </w:rPr>
      </w:pPr>
      <w:r w:rsidRPr="00E6790E">
        <w:rPr>
          <w:rFonts w:ascii="Arial" w:hAnsi="Arial" w:cs="Arial"/>
          <w:szCs w:val="24"/>
        </w:rPr>
        <w:t xml:space="preserve">  </w:t>
      </w:r>
    </w:p>
    <w:p w:rsidR="00610C2D" w:rsidRPr="00E6790E" w:rsidRDefault="00610C2D">
      <w:pPr>
        <w:pStyle w:val="BodyText"/>
        <w:rPr>
          <w:rFonts w:ascii="Arial" w:hAnsi="Arial" w:cs="Arial"/>
          <w:szCs w:val="24"/>
        </w:rPr>
      </w:pPr>
      <w:r w:rsidRPr="00E6790E">
        <w:rPr>
          <w:rFonts w:ascii="Arial" w:hAnsi="Arial" w:cs="Arial"/>
          <w:szCs w:val="24"/>
        </w:rPr>
        <w:t xml:space="preserve">Because children learn differently, the teachers use a wide variety of methods and activities.  Each day includes a balance of group &amp; individual activities, inside and outside </w:t>
      </w:r>
      <w:r w:rsidR="006B00B4">
        <w:rPr>
          <w:rFonts w:ascii="Arial" w:hAnsi="Arial" w:cs="Arial"/>
          <w:szCs w:val="24"/>
        </w:rPr>
        <w:t>experiences</w:t>
      </w:r>
      <w:r w:rsidRPr="00E6790E">
        <w:rPr>
          <w:rFonts w:ascii="Arial" w:hAnsi="Arial" w:cs="Arial"/>
          <w:szCs w:val="24"/>
        </w:rPr>
        <w:t>, teach</w:t>
      </w:r>
      <w:r w:rsidR="006B00B4">
        <w:rPr>
          <w:rFonts w:ascii="Arial" w:hAnsi="Arial" w:cs="Arial"/>
          <w:szCs w:val="24"/>
        </w:rPr>
        <w:t>er and child directed approaches to learning</w:t>
      </w:r>
      <w:r w:rsidRPr="00E6790E">
        <w:rPr>
          <w:rFonts w:ascii="Arial" w:hAnsi="Arial" w:cs="Arial"/>
          <w:szCs w:val="24"/>
        </w:rPr>
        <w:t xml:space="preserve">, active and quiet times.  </w:t>
      </w:r>
    </w:p>
    <w:p w:rsidR="00610C2D" w:rsidRPr="00E6790E" w:rsidRDefault="00610C2D">
      <w:pPr>
        <w:rPr>
          <w:rFonts w:ascii="Arial" w:hAnsi="Arial" w:cs="Arial"/>
        </w:rPr>
      </w:pPr>
    </w:p>
    <w:p w:rsidR="00610C2D" w:rsidRPr="00E6790E" w:rsidRDefault="00610C2D">
      <w:pPr>
        <w:rPr>
          <w:rFonts w:ascii="Arial" w:hAnsi="Arial" w:cs="Arial"/>
        </w:rPr>
      </w:pPr>
    </w:p>
    <w:p w:rsidR="00610C2D" w:rsidRPr="00E6790E" w:rsidRDefault="00610C2D">
      <w:pPr>
        <w:rPr>
          <w:rFonts w:ascii="Arial" w:hAnsi="Arial" w:cs="Arial"/>
        </w:rPr>
      </w:pPr>
      <w:r w:rsidRPr="00E6790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8pt;margin-top:9.1pt;width:42.35pt;height:47.05pt;z-index:1">
            <v:imagedata r:id="rId5" o:title=""/>
          </v:shape>
        </w:pict>
      </w:r>
    </w:p>
    <w:p w:rsidR="00F1041D" w:rsidRPr="00E6790E" w:rsidRDefault="00F1041D">
      <w:pPr>
        <w:rPr>
          <w:rFonts w:ascii="Arial" w:hAnsi="Arial" w:cs="Arial"/>
        </w:rPr>
      </w:pPr>
    </w:p>
    <w:sectPr w:rsidR="00F1041D" w:rsidRPr="00E6790E">
      <w:pgSz w:w="12240" w:h="15840" w:code="1"/>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doni BdCn BT">
    <w:altName w:val="Cambria"/>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6C8C"/>
    <w:multiLevelType w:val="singleLevel"/>
    <w:tmpl w:val="1A6275FC"/>
    <w:lvl w:ilvl="0">
      <w:start w:val="1"/>
      <w:numFmt w:val="lowerLetter"/>
      <w:lvlText w:val="%1."/>
      <w:lvlJc w:val="left"/>
      <w:pPr>
        <w:tabs>
          <w:tab w:val="num" w:pos="765"/>
        </w:tabs>
        <w:ind w:left="765" w:hanging="360"/>
      </w:pPr>
      <w:rPr>
        <w:rFonts w:hint="default"/>
      </w:rPr>
    </w:lvl>
  </w:abstractNum>
  <w:abstractNum w:abstractNumId="1" w15:restartNumberingAfterBreak="0">
    <w:nsid w:val="67947717"/>
    <w:multiLevelType w:val="singleLevel"/>
    <w:tmpl w:val="E6B670F2"/>
    <w:lvl w:ilvl="0">
      <w:start w:val="1"/>
      <w:numFmt w:val="lowerLetter"/>
      <w:lvlText w:val="%1."/>
      <w:lvlJc w:val="left"/>
      <w:pPr>
        <w:tabs>
          <w:tab w:val="num" w:pos="765"/>
        </w:tabs>
        <w:ind w:left="7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FD8"/>
    <w:rsid w:val="00016ACA"/>
    <w:rsid w:val="00025005"/>
    <w:rsid w:val="00080421"/>
    <w:rsid w:val="00096E02"/>
    <w:rsid w:val="000D797C"/>
    <w:rsid w:val="000F7792"/>
    <w:rsid w:val="00104C06"/>
    <w:rsid w:val="001157B5"/>
    <w:rsid w:val="001A47FA"/>
    <w:rsid w:val="001C7994"/>
    <w:rsid w:val="001D53E7"/>
    <w:rsid w:val="00224020"/>
    <w:rsid w:val="0025064F"/>
    <w:rsid w:val="00285A3E"/>
    <w:rsid w:val="00292722"/>
    <w:rsid w:val="00320619"/>
    <w:rsid w:val="003A554A"/>
    <w:rsid w:val="003B0881"/>
    <w:rsid w:val="003B51B1"/>
    <w:rsid w:val="003C5596"/>
    <w:rsid w:val="003D15FC"/>
    <w:rsid w:val="003D37AF"/>
    <w:rsid w:val="003D6668"/>
    <w:rsid w:val="00433BB8"/>
    <w:rsid w:val="004464BB"/>
    <w:rsid w:val="00467FC9"/>
    <w:rsid w:val="004D2C1C"/>
    <w:rsid w:val="004F0550"/>
    <w:rsid w:val="005227B7"/>
    <w:rsid w:val="00551816"/>
    <w:rsid w:val="005A1888"/>
    <w:rsid w:val="005B57E2"/>
    <w:rsid w:val="005C0794"/>
    <w:rsid w:val="00610C2D"/>
    <w:rsid w:val="00622420"/>
    <w:rsid w:val="00645989"/>
    <w:rsid w:val="00647156"/>
    <w:rsid w:val="00684DD8"/>
    <w:rsid w:val="006A09CA"/>
    <w:rsid w:val="006B00B4"/>
    <w:rsid w:val="006B2FD8"/>
    <w:rsid w:val="006F67CA"/>
    <w:rsid w:val="00737578"/>
    <w:rsid w:val="0076366B"/>
    <w:rsid w:val="00783F59"/>
    <w:rsid w:val="007B7628"/>
    <w:rsid w:val="007D5E3B"/>
    <w:rsid w:val="008463EE"/>
    <w:rsid w:val="00863899"/>
    <w:rsid w:val="008E0F27"/>
    <w:rsid w:val="009001A4"/>
    <w:rsid w:val="0090209E"/>
    <w:rsid w:val="00956D87"/>
    <w:rsid w:val="00996595"/>
    <w:rsid w:val="009A3A3F"/>
    <w:rsid w:val="009B2421"/>
    <w:rsid w:val="009C4962"/>
    <w:rsid w:val="009D05BC"/>
    <w:rsid w:val="00A41644"/>
    <w:rsid w:val="00AD3A21"/>
    <w:rsid w:val="00AF218E"/>
    <w:rsid w:val="00B37E9C"/>
    <w:rsid w:val="00B45BD9"/>
    <w:rsid w:val="00B67E14"/>
    <w:rsid w:val="00BF7CDC"/>
    <w:rsid w:val="00C022D9"/>
    <w:rsid w:val="00C86611"/>
    <w:rsid w:val="00C91E68"/>
    <w:rsid w:val="00CD111B"/>
    <w:rsid w:val="00CD2032"/>
    <w:rsid w:val="00CE5EA8"/>
    <w:rsid w:val="00D155CB"/>
    <w:rsid w:val="00D40197"/>
    <w:rsid w:val="00D478E7"/>
    <w:rsid w:val="00D825AC"/>
    <w:rsid w:val="00D87E73"/>
    <w:rsid w:val="00D92B3D"/>
    <w:rsid w:val="00DA79D0"/>
    <w:rsid w:val="00DB44E7"/>
    <w:rsid w:val="00E5402E"/>
    <w:rsid w:val="00E61B1A"/>
    <w:rsid w:val="00E6789C"/>
    <w:rsid w:val="00E6790E"/>
    <w:rsid w:val="00F07503"/>
    <w:rsid w:val="00F1041D"/>
    <w:rsid w:val="00F13DCB"/>
    <w:rsid w:val="00F14346"/>
    <w:rsid w:val="00F86A2C"/>
    <w:rsid w:val="00FA6375"/>
    <w:rsid w:val="00FA71AD"/>
    <w:rsid w:val="00FB6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C76973F6-D703-4D09-BF11-36CA3A39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uiPriority w:val="9"/>
    <w:semiHidden/>
    <w:unhideWhenUsed/>
    <w:qFormat/>
    <w:rsid w:val="00E61B1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61B1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jc w:val="center"/>
    </w:pPr>
    <w:rPr>
      <w:sz w:val="20"/>
      <w:u w:val="single"/>
    </w:rPr>
  </w:style>
  <w:style w:type="paragraph" w:styleId="BodyText">
    <w:name w:val="Body Text"/>
    <w:basedOn w:val="Normal"/>
    <w:semiHidden/>
    <w:rPr>
      <w:rFonts w:ascii="Bodoni BdCn BT" w:hAnsi="Bodoni BdCn BT"/>
      <w:szCs w:val="20"/>
    </w:rPr>
  </w:style>
  <w:style w:type="paragraph" w:styleId="BodyTextIndent">
    <w:name w:val="Body Text Indent"/>
    <w:basedOn w:val="Normal"/>
    <w:link w:val="BodyTextIndentChar"/>
    <w:uiPriority w:val="99"/>
    <w:unhideWhenUsed/>
    <w:rsid w:val="003B0881"/>
    <w:pPr>
      <w:spacing w:after="120"/>
      <w:ind w:left="360"/>
    </w:pPr>
  </w:style>
  <w:style w:type="character" w:customStyle="1" w:styleId="BodyTextIndentChar">
    <w:name w:val="Body Text Indent Char"/>
    <w:link w:val="BodyTextIndent"/>
    <w:uiPriority w:val="99"/>
    <w:rsid w:val="003B0881"/>
    <w:rPr>
      <w:sz w:val="24"/>
      <w:szCs w:val="24"/>
    </w:rPr>
  </w:style>
  <w:style w:type="character" w:customStyle="1" w:styleId="Heading2Char">
    <w:name w:val="Heading 2 Char"/>
    <w:link w:val="Heading2"/>
    <w:uiPriority w:val="9"/>
    <w:semiHidden/>
    <w:rsid w:val="00E61B1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61B1A"/>
    <w:rPr>
      <w:rFonts w:ascii="Calibri Light" w:eastAsia="Times New Roman" w:hAnsi="Calibri Light" w:cs="Times New Roman"/>
      <w:b/>
      <w:bCs/>
      <w:sz w:val="26"/>
      <w:szCs w:val="26"/>
    </w:rPr>
  </w:style>
  <w:style w:type="character" w:customStyle="1" w:styleId="TitleChar">
    <w:name w:val="Title Char"/>
    <w:link w:val="Title"/>
    <w:rsid w:val="00E61B1A"/>
    <w:rPr>
      <w:szCs w:val="24"/>
      <w:u w:val="single"/>
    </w:rPr>
  </w:style>
  <w:style w:type="paragraph" w:styleId="NoSpacing">
    <w:name w:val="No Spacing"/>
    <w:uiPriority w:val="1"/>
    <w:qFormat/>
    <w:rsid w:val="00E61B1A"/>
    <w:rPr>
      <w:sz w:val="24"/>
      <w:szCs w:val="24"/>
      <w:lang w:eastAsia="en-US"/>
    </w:rPr>
  </w:style>
  <w:style w:type="paragraph" w:styleId="BalloonText">
    <w:name w:val="Balloon Text"/>
    <w:basedOn w:val="Normal"/>
    <w:link w:val="BalloonTextChar"/>
    <w:uiPriority w:val="99"/>
    <w:semiHidden/>
    <w:unhideWhenUsed/>
    <w:rsid w:val="007B7628"/>
    <w:rPr>
      <w:rFonts w:ascii="Segoe UI" w:hAnsi="Segoe UI" w:cs="Segoe UI"/>
      <w:sz w:val="18"/>
      <w:szCs w:val="18"/>
    </w:rPr>
  </w:style>
  <w:style w:type="character" w:customStyle="1" w:styleId="BalloonTextChar">
    <w:name w:val="Balloon Text Char"/>
    <w:link w:val="BalloonText"/>
    <w:uiPriority w:val="99"/>
    <w:semiHidden/>
    <w:rsid w:val="007B7628"/>
    <w:rPr>
      <w:rFonts w:ascii="Segoe UI" w:hAnsi="Segoe UI" w:cs="Segoe UI"/>
      <w:sz w:val="18"/>
      <w:szCs w:val="18"/>
    </w:rPr>
  </w:style>
  <w:style w:type="paragraph" w:styleId="Revision">
    <w:name w:val="Revision"/>
    <w:hidden/>
    <w:uiPriority w:val="99"/>
    <w:semiHidden/>
    <w:rsid w:val="007B76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PRE-KINDERGARTEN CURRICULUM OVERVIEW</vt:lpstr>
    </vt:vector>
  </TitlesOfParts>
  <Company>Northern Arizona University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PRE-KINDERGARTEN CURRICULUM OVERVIEW</dc:title>
  <dc:subject/>
  <dc:creator>Owner</dc:creator>
  <cp:keywords/>
  <cp:lastModifiedBy>Front Desk</cp:lastModifiedBy>
  <cp:revision>2</cp:revision>
  <cp:lastPrinted>2020-06-05T00:14:00Z</cp:lastPrinted>
  <dcterms:created xsi:type="dcterms:W3CDTF">2020-07-01T16:21:00Z</dcterms:created>
  <dcterms:modified xsi:type="dcterms:W3CDTF">2020-07-01T16:21:00Z</dcterms:modified>
</cp:coreProperties>
</file>